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9413" w14:textId="77777777" w:rsidR="00920115" w:rsidRDefault="00735539">
      <w:pPr>
        <w:spacing w:before="61"/>
        <w:ind w:left="947" w:right="907"/>
        <w:jc w:val="center"/>
        <w:rPr>
          <w:rFonts w:ascii="Arial"/>
          <w:b/>
          <w:sz w:val="80"/>
        </w:rPr>
      </w:pPr>
      <w:r>
        <w:rPr>
          <w:rFonts w:ascii="Arial"/>
          <w:b/>
          <w:sz w:val="80"/>
        </w:rPr>
        <w:t>University</w:t>
      </w:r>
      <w:r>
        <w:rPr>
          <w:rFonts w:ascii="Arial"/>
          <w:b/>
          <w:spacing w:val="-10"/>
          <w:sz w:val="80"/>
        </w:rPr>
        <w:t xml:space="preserve"> </w:t>
      </w:r>
      <w:r>
        <w:rPr>
          <w:rFonts w:ascii="Arial"/>
          <w:b/>
          <w:sz w:val="80"/>
        </w:rPr>
        <w:t>of</w:t>
      </w:r>
      <w:r>
        <w:rPr>
          <w:rFonts w:ascii="Arial"/>
          <w:b/>
          <w:spacing w:val="-8"/>
          <w:sz w:val="80"/>
        </w:rPr>
        <w:t xml:space="preserve"> </w:t>
      </w:r>
      <w:r>
        <w:rPr>
          <w:rFonts w:ascii="Arial"/>
          <w:b/>
          <w:sz w:val="80"/>
        </w:rPr>
        <w:t>Kansas</w:t>
      </w:r>
      <w:r>
        <w:rPr>
          <w:rFonts w:ascii="Arial"/>
          <w:b/>
          <w:spacing w:val="-219"/>
          <w:sz w:val="80"/>
        </w:rPr>
        <w:t xml:space="preserve"> </w:t>
      </w:r>
      <w:r>
        <w:rPr>
          <w:rFonts w:ascii="Arial"/>
          <w:b/>
          <w:sz w:val="80"/>
        </w:rPr>
        <w:t>School of Medicine</w:t>
      </w:r>
    </w:p>
    <w:p w14:paraId="04BF60DE" w14:textId="77777777" w:rsidR="00920115" w:rsidRDefault="00920115">
      <w:pPr>
        <w:pStyle w:val="BodyText"/>
        <w:spacing w:before="8"/>
        <w:rPr>
          <w:rFonts w:ascii="Arial"/>
          <w:b/>
          <w:sz w:val="87"/>
        </w:rPr>
      </w:pPr>
    </w:p>
    <w:p w14:paraId="3CF3CE75" w14:textId="77777777" w:rsidR="00920115" w:rsidRDefault="00735539">
      <w:pPr>
        <w:pStyle w:val="Title"/>
      </w:pPr>
      <w:r>
        <w:t>BYLAWS</w:t>
      </w:r>
    </w:p>
    <w:p w14:paraId="704445FA" w14:textId="77777777" w:rsidR="00920115" w:rsidRDefault="00735539">
      <w:pPr>
        <w:spacing w:before="6"/>
        <w:ind w:left="2809" w:right="2888"/>
        <w:jc w:val="center"/>
        <w:rPr>
          <w:b/>
          <w:sz w:val="48"/>
        </w:rPr>
      </w:pPr>
      <w:r>
        <w:rPr>
          <w:b/>
          <w:sz w:val="48"/>
        </w:rPr>
        <w:t>of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the</w:t>
      </w:r>
    </w:p>
    <w:p w14:paraId="063D821B" w14:textId="77777777" w:rsidR="00920115" w:rsidRDefault="00735539">
      <w:pPr>
        <w:ind w:left="887" w:right="972"/>
        <w:jc w:val="center"/>
        <w:rPr>
          <w:b/>
          <w:sz w:val="84"/>
        </w:rPr>
      </w:pPr>
      <w:r>
        <w:rPr>
          <w:b/>
          <w:sz w:val="84"/>
        </w:rPr>
        <w:t>School</w:t>
      </w:r>
      <w:r>
        <w:rPr>
          <w:b/>
          <w:spacing w:val="-18"/>
          <w:sz w:val="84"/>
        </w:rPr>
        <w:t xml:space="preserve"> </w:t>
      </w:r>
      <w:r>
        <w:rPr>
          <w:b/>
          <w:sz w:val="84"/>
        </w:rPr>
        <w:t>of</w:t>
      </w:r>
      <w:r>
        <w:rPr>
          <w:b/>
          <w:spacing w:val="-15"/>
          <w:sz w:val="84"/>
        </w:rPr>
        <w:t xml:space="preserve"> </w:t>
      </w:r>
      <w:r>
        <w:rPr>
          <w:b/>
          <w:sz w:val="84"/>
        </w:rPr>
        <w:t>Medicine</w:t>
      </w:r>
      <w:r>
        <w:rPr>
          <w:b/>
          <w:spacing w:val="-207"/>
          <w:sz w:val="84"/>
        </w:rPr>
        <w:t xml:space="preserve"> </w:t>
      </w:r>
      <w:r>
        <w:rPr>
          <w:b/>
          <w:sz w:val="84"/>
        </w:rPr>
        <w:t>Faculty</w:t>
      </w:r>
    </w:p>
    <w:p w14:paraId="00B50A13" w14:textId="77777777" w:rsidR="00920115" w:rsidRDefault="00920115">
      <w:pPr>
        <w:pStyle w:val="BodyText"/>
        <w:rPr>
          <w:b/>
          <w:sz w:val="20"/>
        </w:rPr>
      </w:pPr>
    </w:p>
    <w:p w14:paraId="3C501A39" w14:textId="77777777" w:rsidR="00920115" w:rsidRDefault="00920115">
      <w:pPr>
        <w:pStyle w:val="BodyText"/>
        <w:rPr>
          <w:b/>
          <w:sz w:val="20"/>
        </w:rPr>
      </w:pPr>
    </w:p>
    <w:p w14:paraId="680AD3B3" w14:textId="77777777" w:rsidR="00920115" w:rsidRDefault="00920115">
      <w:pPr>
        <w:pStyle w:val="BodyText"/>
        <w:rPr>
          <w:b/>
          <w:sz w:val="20"/>
        </w:rPr>
      </w:pPr>
    </w:p>
    <w:p w14:paraId="02685AEA" w14:textId="77777777" w:rsidR="00920115" w:rsidRDefault="00920115">
      <w:pPr>
        <w:pStyle w:val="BodyText"/>
        <w:rPr>
          <w:b/>
          <w:sz w:val="20"/>
        </w:rPr>
      </w:pPr>
    </w:p>
    <w:p w14:paraId="78747129" w14:textId="77777777" w:rsidR="00920115" w:rsidRDefault="00920115">
      <w:pPr>
        <w:pStyle w:val="BodyText"/>
        <w:rPr>
          <w:b/>
          <w:sz w:val="20"/>
        </w:rPr>
      </w:pPr>
    </w:p>
    <w:p w14:paraId="26262DE8" w14:textId="77777777" w:rsidR="00920115" w:rsidRDefault="00920115">
      <w:pPr>
        <w:pStyle w:val="BodyText"/>
        <w:rPr>
          <w:b/>
          <w:sz w:val="20"/>
        </w:rPr>
      </w:pPr>
    </w:p>
    <w:p w14:paraId="21BBD900" w14:textId="77777777" w:rsidR="00920115" w:rsidRDefault="00920115">
      <w:pPr>
        <w:pStyle w:val="BodyText"/>
        <w:rPr>
          <w:b/>
          <w:sz w:val="20"/>
        </w:rPr>
      </w:pPr>
    </w:p>
    <w:p w14:paraId="3E80A5EC" w14:textId="77777777" w:rsidR="00920115" w:rsidRDefault="00920115">
      <w:pPr>
        <w:pStyle w:val="BodyText"/>
        <w:rPr>
          <w:b/>
          <w:sz w:val="20"/>
        </w:rPr>
      </w:pPr>
    </w:p>
    <w:p w14:paraId="686A2F2A" w14:textId="77777777" w:rsidR="00920115" w:rsidRDefault="00920115">
      <w:pPr>
        <w:pStyle w:val="BodyText"/>
        <w:rPr>
          <w:b/>
          <w:sz w:val="20"/>
        </w:rPr>
      </w:pPr>
    </w:p>
    <w:p w14:paraId="4CA055B1" w14:textId="77777777" w:rsidR="00920115" w:rsidRDefault="00920115">
      <w:pPr>
        <w:pStyle w:val="BodyText"/>
        <w:rPr>
          <w:b/>
          <w:sz w:val="20"/>
        </w:rPr>
      </w:pPr>
    </w:p>
    <w:p w14:paraId="3E0455AC" w14:textId="77777777" w:rsidR="00920115" w:rsidRDefault="00920115">
      <w:pPr>
        <w:pStyle w:val="BodyText"/>
        <w:rPr>
          <w:b/>
          <w:sz w:val="20"/>
        </w:rPr>
      </w:pPr>
    </w:p>
    <w:p w14:paraId="47577051" w14:textId="77777777" w:rsidR="00920115" w:rsidRDefault="00920115">
      <w:pPr>
        <w:pStyle w:val="BodyText"/>
        <w:rPr>
          <w:b/>
          <w:sz w:val="20"/>
        </w:rPr>
      </w:pPr>
    </w:p>
    <w:p w14:paraId="007C9C2F" w14:textId="77777777" w:rsidR="00920115" w:rsidRDefault="00920115">
      <w:pPr>
        <w:pStyle w:val="BodyText"/>
        <w:rPr>
          <w:b/>
          <w:sz w:val="20"/>
        </w:rPr>
      </w:pPr>
    </w:p>
    <w:p w14:paraId="478078DC" w14:textId="77777777" w:rsidR="00920115" w:rsidRDefault="00920115">
      <w:pPr>
        <w:pStyle w:val="BodyText"/>
        <w:rPr>
          <w:b/>
          <w:sz w:val="20"/>
        </w:rPr>
      </w:pPr>
    </w:p>
    <w:p w14:paraId="26A97C32" w14:textId="77777777" w:rsidR="00920115" w:rsidRDefault="00920115">
      <w:pPr>
        <w:pStyle w:val="BodyText"/>
        <w:rPr>
          <w:b/>
          <w:sz w:val="20"/>
        </w:rPr>
      </w:pPr>
    </w:p>
    <w:p w14:paraId="4F0E5B29" w14:textId="77777777" w:rsidR="00920115" w:rsidRDefault="00920115">
      <w:pPr>
        <w:pStyle w:val="BodyText"/>
        <w:rPr>
          <w:b/>
          <w:sz w:val="20"/>
        </w:rPr>
      </w:pPr>
    </w:p>
    <w:p w14:paraId="74CC1B4B" w14:textId="77777777" w:rsidR="00920115" w:rsidRDefault="00920115">
      <w:pPr>
        <w:pStyle w:val="BodyText"/>
        <w:rPr>
          <w:b/>
          <w:sz w:val="20"/>
        </w:rPr>
      </w:pPr>
    </w:p>
    <w:p w14:paraId="553FFF8F" w14:textId="77777777" w:rsidR="00920115" w:rsidRDefault="00920115">
      <w:pPr>
        <w:pStyle w:val="BodyText"/>
        <w:rPr>
          <w:b/>
          <w:sz w:val="20"/>
        </w:rPr>
      </w:pPr>
    </w:p>
    <w:p w14:paraId="133BFFC5" w14:textId="77777777" w:rsidR="00920115" w:rsidRDefault="00920115">
      <w:pPr>
        <w:pStyle w:val="BodyText"/>
        <w:rPr>
          <w:b/>
          <w:sz w:val="20"/>
        </w:rPr>
      </w:pPr>
    </w:p>
    <w:p w14:paraId="7FCFF4D7" w14:textId="77777777" w:rsidR="00920115" w:rsidRDefault="00920115">
      <w:pPr>
        <w:pStyle w:val="BodyText"/>
        <w:rPr>
          <w:b/>
          <w:sz w:val="20"/>
        </w:rPr>
      </w:pPr>
    </w:p>
    <w:p w14:paraId="67F0D8DC" w14:textId="77777777" w:rsidR="00920115" w:rsidRDefault="00920115">
      <w:pPr>
        <w:pStyle w:val="BodyText"/>
        <w:rPr>
          <w:b/>
          <w:sz w:val="20"/>
        </w:rPr>
      </w:pPr>
    </w:p>
    <w:p w14:paraId="1DBC5A66" w14:textId="77777777" w:rsidR="00920115" w:rsidRDefault="00920115">
      <w:pPr>
        <w:pStyle w:val="BodyText"/>
        <w:rPr>
          <w:b/>
          <w:sz w:val="20"/>
        </w:rPr>
      </w:pPr>
    </w:p>
    <w:p w14:paraId="5DE4B2CD" w14:textId="77777777" w:rsidR="00920115" w:rsidRDefault="00920115">
      <w:pPr>
        <w:pStyle w:val="BodyText"/>
        <w:rPr>
          <w:b/>
          <w:sz w:val="20"/>
        </w:rPr>
      </w:pPr>
    </w:p>
    <w:p w14:paraId="29AC41B5" w14:textId="77777777" w:rsidR="00920115" w:rsidRDefault="00920115">
      <w:pPr>
        <w:pStyle w:val="BodyText"/>
        <w:rPr>
          <w:b/>
          <w:sz w:val="20"/>
        </w:rPr>
      </w:pPr>
    </w:p>
    <w:p w14:paraId="5061916C" w14:textId="77777777" w:rsidR="00920115" w:rsidRDefault="00920115">
      <w:pPr>
        <w:pStyle w:val="BodyText"/>
        <w:rPr>
          <w:b/>
          <w:sz w:val="20"/>
        </w:rPr>
      </w:pPr>
    </w:p>
    <w:p w14:paraId="4A14BFD0" w14:textId="77777777" w:rsidR="00920115" w:rsidRDefault="00920115">
      <w:pPr>
        <w:pStyle w:val="BodyText"/>
        <w:rPr>
          <w:b/>
          <w:sz w:val="20"/>
        </w:rPr>
      </w:pPr>
    </w:p>
    <w:p w14:paraId="190F77C4" w14:textId="77777777" w:rsidR="00920115" w:rsidRDefault="00920115">
      <w:pPr>
        <w:pStyle w:val="BodyText"/>
        <w:rPr>
          <w:b/>
          <w:sz w:val="20"/>
        </w:rPr>
      </w:pPr>
    </w:p>
    <w:p w14:paraId="01724E95" w14:textId="77777777" w:rsidR="00920115" w:rsidRDefault="00920115">
      <w:pPr>
        <w:pStyle w:val="BodyText"/>
        <w:rPr>
          <w:b/>
          <w:sz w:val="20"/>
        </w:rPr>
      </w:pPr>
    </w:p>
    <w:p w14:paraId="193D5C55" w14:textId="77777777" w:rsidR="00920115" w:rsidRDefault="00920115">
      <w:pPr>
        <w:pStyle w:val="BodyText"/>
        <w:spacing w:before="1"/>
        <w:rPr>
          <w:b/>
          <w:sz w:val="16"/>
        </w:rPr>
      </w:pPr>
    </w:p>
    <w:p w14:paraId="620BF72E" w14:textId="77777777" w:rsidR="00920115" w:rsidRDefault="00920115">
      <w:pPr>
        <w:rPr>
          <w:sz w:val="16"/>
        </w:rPr>
        <w:sectPr w:rsidR="00920115">
          <w:type w:val="continuous"/>
          <w:pgSz w:w="12240" w:h="15840"/>
          <w:pgMar w:top="1440" w:right="1120" w:bottom="280" w:left="1220" w:header="720" w:footer="720" w:gutter="0"/>
          <w:cols w:space="720"/>
        </w:sectPr>
      </w:pPr>
    </w:p>
    <w:p w14:paraId="00167DF0" w14:textId="77777777" w:rsidR="00920115" w:rsidRDefault="00920115">
      <w:pPr>
        <w:pStyle w:val="BodyText"/>
        <w:spacing w:before="6"/>
        <w:rPr>
          <w:b/>
        </w:rPr>
      </w:pPr>
    </w:p>
    <w:p w14:paraId="79EA104A" w14:textId="77777777" w:rsidR="00920115" w:rsidRDefault="00735539">
      <w:pPr>
        <w:ind w:left="11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Bylaws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SOM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Faculty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Amended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Approved,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June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2021,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Effective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September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2021</w:t>
      </w:r>
    </w:p>
    <w:p w14:paraId="237FD841" w14:textId="77777777" w:rsidR="00920115" w:rsidRDefault="00735539">
      <w:pPr>
        <w:spacing w:before="56"/>
        <w:ind w:left="119"/>
        <w:rPr>
          <w:rFonts w:ascii="Calibri"/>
        </w:rPr>
      </w:pPr>
      <w:r>
        <w:br w:type="column"/>
      </w:r>
      <w:r>
        <w:rPr>
          <w:rFonts w:ascii="Calibri"/>
        </w:rPr>
        <w:t>Page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|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</w:t>
      </w:r>
    </w:p>
    <w:p w14:paraId="7A97EFFB" w14:textId="77777777" w:rsidR="00920115" w:rsidRDefault="00920115">
      <w:pPr>
        <w:rPr>
          <w:rFonts w:ascii="Calibri"/>
        </w:rPr>
        <w:sectPr w:rsidR="00920115">
          <w:type w:val="continuous"/>
          <w:pgSz w:w="12240" w:h="15840"/>
          <w:pgMar w:top="1440" w:right="1120" w:bottom="280" w:left="1220" w:header="720" w:footer="720" w:gutter="0"/>
          <w:cols w:num="2" w:space="720" w:equalWidth="0">
            <w:col w:w="7758" w:space="966"/>
            <w:col w:w="1176"/>
          </w:cols>
        </w:sectPr>
      </w:pPr>
    </w:p>
    <w:p w14:paraId="31DE5D21" w14:textId="77777777" w:rsidR="00920115" w:rsidRDefault="00C572FE">
      <w:pPr>
        <w:spacing w:before="74"/>
        <w:ind w:left="891" w:right="972"/>
        <w:jc w:val="center"/>
        <w:rPr>
          <w:b/>
          <w:sz w:val="32"/>
        </w:rPr>
      </w:pPr>
      <w:hyperlink r:id="rId7">
        <w:r w:rsidR="00735539">
          <w:rPr>
            <w:b/>
            <w:color w:val="0000FF"/>
            <w:sz w:val="32"/>
            <w:u w:val="single" w:color="0000FF"/>
          </w:rPr>
          <w:t>BYLAWS</w:t>
        </w:r>
      </w:hyperlink>
    </w:p>
    <w:p w14:paraId="3AA79906" w14:textId="77777777" w:rsidR="00920115" w:rsidRDefault="00735539">
      <w:pPr>
        <w:spacing w:before="1"/>
        <w:ind w:left="885" w:right="972"/>
        <w:jc w:val="center"/>
        <w:rPr>
          <w:b/>
          <w:sz w:val="32"/>
        </w:rPr>
      </w:pPr>
      <w:r>
        <w:rPr>
          <w:b/>
          <w:sz w:val="32"/>
        </w:rPr>
        <w:t>of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School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Medicine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Faculty</w:t>
      </w:r>
    </w:p>
    <w:p w14:paraId="4AA65372" w14:textId="77777777" w:rsidR="00920115" w:rsidRDefault="00920115">
      <w:pPr>
        <w:pStyle w:val="BodyText"/>
        <w:rPr>
          <w:b/>
          <w:sz w:val="34"/>
        </w:rPr>
      </w:pPr>
    </w:p>
    <w:p w14:paraId="69DC1534" w14:textId="77777777" w:rsidR="00920115" w:rsidRDefault="00920115">
      <w:pPr>
        <w:pStyle w:val="BodyText"/>
        <w:rPr>
          <w:b/>
          <w:sz w:val="34"/>
        </w:rPr>
      </w:pPr>
    </w:p>
    <w:p w14:paraId="3B264F19" w14:textId="77777777" w:rsidR="00920115" w:rsidRDefault="00920115">
      <w:pPr>
        <w:pStyle w:val="BodyText"/>
        <w:spacing w:before="10"/>
        <w:rPr>
          <w:b/>
          <w:sz w:val="35"/>
        </w:rPr>
      </w:pPr>
    </w:p>
    <w:p w14:paraId="47B53871" w14:textId="77777777" w:rsidR="00920115" w:rsidRDefault="00735539">
      <w:pPr>
        <w:ind w:left="119"/>
        <w:rPr>
          <w:b/>
          <w:sz w:val="32"/>
        </w:rPr>
      </w:pPr>
      <w:r>
        <w:rPr>
          <w:b/>
          <w:sz w:val="32"/>
        </w:rPr>
        <w:t>Table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Contents</w:t>
      </w:r>
    </w:p>
    <w:p w14:paraId="0E431009" w14:textId="77777777" w:rsidR="00920115" w:rsidRDefault="00735539">
      <w:pPr>
        <w:tabs>
          <w:tab w:val="left" w:pos="8759"/>
        </w:tabs>
        <w:spacing w:before="231"/>
        <w:ind w:left="507"/>
      </w:pPr>
      <w:r>
        <w:rPr>
          <w:position w:val="2"/>
        </w:rPr>
        <w:t>Article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I: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Preamble</w:t>
      </w:r>
      <w:r>
        <w:rPr>
          <w:position w:val="2"/>
        </w:rPr>
        <w:tab/>
      </w:r>
      <w:r>
        <w:t>Page</w:t>
      </w:r>
      <w:r>
        <w:rPr>
          <w:spacing w:val="-1"/>
        </w:rPr>
        <w:t xml:space="preserve"> </w:t>
      </w:r>
      <w:r>
        <w:t>3</w:t>
      </w:r>
    </w:p>
    <w:p w14:paraId="3DCAD999" w14:textId="77777777" w:rsidR="00920115" w:rsidRDefault="00735539">
      <w:pPr>
        <w:tabs>
          <w:tab w:val="left" w:pos="8758"/>
        </w:tabs>
        <w:spacing w:before="217"/>
        <w:ind w:left="507"/>
      </w:pPr>
      <w:r>
        <w:rPr>
          <w:position w:val="2"/>
        </w:rPr>
        <w:t>Article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II: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School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Medicine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Faculty</w:t>
      </w:r>
      <w:r>
        <w:rPr>
          <w:position w:val="2"/>
        </w:rPr>
        <w:tab/>
      </w:r>
      <w:r>
        <w:t>Page</w:t>
      </w:r>
      <w:r>
        <w:rPr>
          <w:spacing w:val="1"/>
        </w:rPr>
        <w:t xml:space="preserve"> </w:t>
      </w:r>
      <w:r>
        <w:t>4</w:t>
      </w:r>
    </w:p>
    <w:p w14:paraId="2A0AA27E" w14:textId="77777777" w:rsidR="00920115" w:rsidRDefault="00735539">
      <w:pPr>
        <w:tabs>
          <w:tab w:val="left" w:pos="8759"/>
        </w:tabs>
        <w:spacing w:before="214"/>
        <w:ind w:left="507"/>
      </w:pPr>
      <w:r>
        <w:rPr>
          <w:position w:val="2"/>
        </w:rPr>
        <w:t>Article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III: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Departments</w:t>
      </w:r>
      <w:r>
        <w:rPr>
          <w:position w:val="2"/>
        </w:rPr>
        <w:tab/>
      </w:r>
      <w:r>
        <w:t>Page</w:t>
      </w:r>
      <w:r>
        <w:rPr>
          <w:spacing w:val="1"/>
        </w:rPr>
        <w:t xml:space="preserve"> </w:t>
      </w:r>
      <w:r>
        <w:t>6</w:t>
      </w:r>
    </w:p>
    <w:p w14:paraId="7508826E" w14:textId="77777777" w:rsidR="00920115" w:rsidRDefault="00735539">
      <w:pPr>
        <w:tabs>
          <w:tab w:val="left" w:pos="8756"/>
        </w:tabs>
        <w:spacing w:before="219"/>
        <w:ind w:left="507"/>
      </w:pPr>
      <w:r>
        <w:rPr>
          <w:position w:val="2"/>
        </w:rPr>
        <w:t>Article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IV: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Faculty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Council</w:t>
      </w:r>
      <w:r>
        <w:rPr>
          <w:position w:val="2"/>
        </w:rPr>
        <w:tab/>
      </w:r>
      <w:r>
        <w:t>Page</w:t>
      </w:r>
      <w:r>
        <w:rPr>
          <w:spacing w:val="1"/>
        </w:rPr>
        <w:t xml:space="preserve"> </w:t>
      </w:r>
      <w:r>
        <w:t>8</w:t>
      </w:r>
    </w:p>
    <w:p w14:paraId="62809AD0" w14:textId="77777777" w:rsidR="00920115" w:rsidRDefault="00920115">
      <w:pPr>
        <w:pStyle w:val="BodyText"/>
        <w:spacing w:before="10"/>
        <w:rPr>
          <w:sz w:val="12"/>
        </w:rPr>
      </w:pPr>
    </w:p>
    <w:p w14:paraId="7AC00A48" w14:textId="77777777" w:rsidR="00920115" w:rsidRDefault="00920115">
      <w:pPr>
        <w:rPr>
          <w:sz w:val="12"/>
        </w:rPr>
        <w:sectPr w:rsidR="00920115">
          <w:pgSz w:w="12240" w:h="15840"/>
          <w:pgMar w:top="1300" w:right="1120" w:bottom="0" w:left="1220" w:header="720" w:footer="720" w:gutter="0"/>
          <w:cols w:space="720"/>
        </w:sectPr>
      </w:pPr>
    </w:p>
    <w:p w14:paraId="34575B80" w14:textId="77777777" w:rsidR="00920115" w:rsidRDefault="00735539">
      <w:pPr>
        <w:pStyle w:val="ListParagraph"/>
        <w:numPr>
          <w:ilvl w:val="0"/>
          <w:numId w:val="8"/>
        </w:numPr>
        <w:tabs>
          <w:tab w:val="left" w:pos="1552"/>
        </w:tabs>
        <w:spacing w:before="94"/>
        <w:ind w:hanging="364"/>
      </w:pPr>
      <w:r>
        <w:t>Membership</w:t>
      </w:r>
    </w:p>
    <w:p w14:paraId="165E1458" w14:textId="77777777" w:rsidR="00920115" w:rsidRDefault="00735539">
      <w:pPr>
        <w:pStyle w:val="ListParagraph"/>
        <w:numPr>
          <w:ilvl w:val="0"/>
          <w:numId w:val="8"/>
        </w:numPr>
        <w:tabs>
          <w:tab w:val="left" w:pos="1552"/>
        </w:tabs>
        <w:spacing w:before="129"/>
        <w:ind w:hanging="364"/>
      </w:pPr>
      <w:r>
        <w:t>Duties</w:t>
      </w:r>
    </w:p>
    <w:p w14:paraId="323F3B74" w14:textId="77777777" w:rsidR="00920115" w:rsidRDefault="00735539">
      <w:pPr>
        <w:pStyle w:val="ListParagraph"/>
        <w:numPr>
          <w:ilvl w:val="0"/>
          <w:numId w:val="8"/>
        </w:numPr>
        <w:tabs>
          <w:tab w:val="left" w:pos="1552"/>
        </w:tabs>
        <w:spacing w:before="126"/>
        <w:ind w:hanging="364"/>
      </w:pPr>
      <w:r>
        <w:t>Meetings</w:t>
      </w:r>
    </w:p>
    <w:p w14:paraId="3ED88F8E" w14:textId="77777777" w:rsidR="00920115" w:rsidRDefault="00735539">
      <w:pPr>
        <w:pStyle w:val="ListParagraph"/>
        <w:numPr>
          <w:ilvl w:val="0"/>
          <w:numId w:val="8"/>
        </w:numPr>
        <w:tabs>
          <w:tab w:val="left" w:pos="1552"/>
        </w:tabs>
        <w:spacing w:before="126"/>
        <w:ind w:hanging="364"/>
      </w:pPr>
      <w:r>
        <w:t>Standing</w:t>
      </w:r>
      <w:r>
        <w:rPr>
          <w:spacing w:val="-14"/>
        </w:rPr>
        <w:t xml:space="preserve"> </w:t>
      </w:r>
      <w:r>
        <w:t>Committees</w:t>
      </w:r>
    </w:p>
    <w:p w14:paraId="15082031" w14:textId="77777777" w:rsidR="00920115" w:rsidRDefault="00735539">
      <w:pPr>
        <w:pStyle w:val="ListParagraph"/>
        <w:numPr>
          <w:ilvl w:val="1"/>
          <w:numId w:val="8"/>
        </w:numPr>
        <w:tabs>
          <w:tab w:val="left" w:pos="1955"/>
        </w:tabs>
        <w:spacing w:before="126"/>
      </w:pPr>
      <w:r>
        <w:t>Academic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Professionalism</w:t>
      </w:r>
      <w:r>
        <w:rPr>
          <w:spacing w:val="-6"/>
        </w:rPr>
        <w:t xml:space="preserve"> </w:t>
      </w:r>
      <w:r>
        <w:t>Committee</w:t>
      </w:r>
    </w:p>
    <w:p w14:paraId="73C7B6F6" w14:textId="77777777" w:rsidR="00920115" w:rsidRDefault="00735539">
      <w:pPr>
        <w:pStyle w:val="ListParagraph"/>
        <w:numPr>
          <w:ilvl w:val="1"/>
          <w:numId w:val="8"/>
        </w:numPr>
        <w:tabs>
          <w:tab w:val="left" w:pos="1972"/>
        </w:tabs>
        <w:spacing w:before="127"/>
        <w:ind w:left="1971" w:hanging="450"/>
      </w:pPr>
      <w:r>
        <w:t>Student</w:t>
      </w:r>
      <w:r>
        <w:rPr>
          <w:spacing w:val="-1"/>
        </w:rPr>
        <w:t xml:space="preserve"> </w:t>
      </w:r>
      <w:r>
        <w:t>Promotions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Committee</w:t>
      </w:r>
    </w:p>
    <w:p w14:paraId="4FC3004A" w14:textId="77777777" w:rsidR="00920115" w:rsidRDefault="00735539">
      <w:pPr>
        <w:pStyle w:val="ListParagraph"/>
        <w:numPr>
          <w:ilvl w:val="1"/>
          <w:numId w:val="8"/>
        </w:numPr>
        <w:tabs>
          <w:tab w:val="left" w:pos="1968"/>
        </w:tabs>
        <w:spacing w:before="109"/>
        <w:ind w:left="1967"/>
      </w:pPr>
      <w:r>
        <w:t>Admissions</w:t>
      </w:r>
      <w:r>
        <w:rPr>
          <w:spacing w:val="-13"/>
        </w:rPr>
        <w:t xml:space="preserve"> </w:t>
      </w:r>
      <w:r>
        <w:t>Committee</w:t>
      </w:r>
    </w:p>
    <w:p w14:paraId="06EEF9B8" w14:textId="77777777" w:rsidR="00920115" w:rsidRDefault="00735539">
      <w:pPr>
        <w:pStyle w:val="ListParagraph"/>
        <w:numPr>
          <w:ilvl w:val="1"/>
          <w:numId w:val="8"/>
        </w:numPr>
        <w:tabs>
          <w:tab w:val="left" w:pos="1983"/>
        </w:tabs>
        <w:spacing w:before="126"/>
        <w:ind w:left="1982" w:hanging="434"/>
      </w:pPr>
      <w:r>
        <w:t>Education</w:t>
      </w:r>
      <w:r>
        <w:rPr>
          <w:spacing w:val="-3"/>
        </w:rPr>
        <w:t xml:space="preserve"> </w:t>
      </w:r>
      <w:r>
        <w:t>Council</w:t>
      </w:r>
    </w:p>
    <w:p w14:paraId="18EEAB5D" w14:textId="77777777" w:rsidR="00920115" w:rsidRDefault="00735539">
      <w:pPr>
        <w:pStyle w:val="ListParagraph"/>
        <w:numPr>
          <w:ilvl w:val="1"/>
          <w:numId w:val="8"/>
        </w:numPr>
        <w:tabs>
          <w:tab w:val="left" w:pos="1983"/>
        </w:tabs>
        <w:spacing w:before="126"/>
        <w:ind w:left="1982" w:hanging="434"/>
      </w:pPr>
      <w:r>
        <w:t>Elections</w:t>
      </w:r>
      <w:r>
        <w:rPr>
          <w:spacing w:val="6"/>
        </w:rPr>
        <w:t xml:space="preserve"> </w:t>
      </w:r>
      <w:r>
        <w:t>Committee</w:t>
      </w:r>
    </w:p>
    <w:p w14:paraId="1730C603" w14:textId="77777777" w:rsidR="00920115" w:rsidRDefault="00735539">
      <w:pPr>
        <w:pStyle w:val="ListParagraph"/>
        <w:numPr>
          <w:ilvl w:val="1"/>
          <w:numId w:val="8"/>
        </w:numPr>
        <w:tabs>
          <w:tab w:val="left" w:pos="1983"/>
        </w:tabs>
        <w:spacing w:before="125"/>
        <w:ind w:left="1982" w:hanging="434"/>
      </w:pPr>
      <w:r>
        <w:t>Appointments,</w:t>
      </w:r>
      <w:r>
        <w:rPr>
          <w:spacing w:val="-2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Committee</w:t>
      </w:r>
    </w:p>
    <w:p w14:paraId="45290F8C" w14:textId="77777777" w:rsidR="00920115" w:rsidRDefault="00735539">
      <w:pPr>
        <w:pStyle w:val="ListParagraph"/>
        <w:numPr>
          <w:ilvl w:val="1"/>
          <w:numId w:val="8"/>
        </w:numPr>
        <w:tabs>
          <w:tab w:val="left" w:pos="1983"/>
        </w:tabs>
        <w:spacing w:before="126"/>
        <w:ind w:left="1982" w:hanging="434"/>
      </w:pPr>
      <w:r>
        <w:t>Post</w:t>
      </w:r>
      <w:r>
        <w:rPr>
          <w:spacing w:val="4"/>
        </w:rPr>
        <w:t xml:space="preserve"> </w:t>
      </w:r>
      <w:r>
        <w:t>Tenure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Committee</w:t>
      </w:r>
    </w:p>
    <w:p w14:paraId="53463903" w14:textId="77777777" w:rsidR="00920115" w:rsidRDefault="00735539">
      <w:pPr>
        <w:spacing w:before="91"/>
        <w:ind w:left="1236"/>
      </w:pPr>
      <w:r>
        <w:br w:type="column"/>
      </w:r>
      <w:r>
        <w:t>Page</w:t>
      </w:r>
      <w:r>
        <w:rPr>
          <w:spacing w:val="-2"/>
        </w:rPr>
        <w:t xml:space="preserve"> </w:t>
      </w:r>
      <w:r>
        <w:t>8</w:t>
      </w:r>
    </w:p>
    <w:p w14:paraId="4806090C" w14:textId="77777777" w:rsidR="00920115" w:rsidRDefault="00735539">
      <w:pPr>
        <w:spacing w:before="129"/>
        <w:ind w:left="1236"/>
      </w:pPr>
      <w:r>
        <w:t>Page</w:t>
      </w:r>
      <w:r>
        <w:rPr>
          <w:spacing w:val="-2"/>
        </w:rPr>
        <w:t xml:space="preserve"> </w:t>
      </w:r>
      <w:r>
        <w:t>9</w:t>
      </w:r>
    </w:p>
    <w:p w14:paraId="2A95ECD9" w14:textId="77777777" w:rsidR="00920115" w:rsidRDefault="00735539">
      <w:pPr>
        <w:spacing w:before="126"/>
        <w:ind w:left="1236"/>
      </w:pPr>
      <w:r>
        <w:t>Page</w:t>
      </w:r>
      <w:r>
        <w:rPr>
          <w:spacing w:val="-5"/>
        </w:rPr>
        <w:t xml:space="preserve"> </w:t>
      </w:r>
      <w:r>
        <w:t>10</w:t>
      </w:r>
    </w:p>
    <w:p w14:paraId="54AC125A" w14:textId="77777777" w:rsidR="00920115" w:rsidRDefault="00735539">
      <w:pPr>
        <w:spacing w:before="126"/>
        <w:ind w:left="1236"/>
      </w:pPr>
      <w:r>
        <w:t>Page</w:t>
      </w:r>
      <w:r>
        <w:rPr>
          <w:spacing w:val="-5"/>
        </w:rPr>
        <w:t xml:space="preserve"> </w:t>
      </w:r>
      <w:r>
        <w:t>10</w:t>
      </w:r>
    </w:p>
    <w:p w14:paraId="6848F882" w14:textId="77777777" w:rsidR="00920115" w:rsidRDefault="00735539">
      <w:pPr>
        <w:spacing w:before="126"/>
        <w:ind w:left="1241"/>
      </w:pPr>
      <w:r>
        <w:t>Page</w:t>
      </w:r>
      <w:r>
        <w:rPr>
          <w:spacing w:val="-4"/>
        </w:rPr>
        <w:t xml:space="preserve"> </w:t>
      </w:r>
      <w:r>
        <w:t>11</w:t>
      </w:r>
    </w:p>
    <w:p w14:paraId="5272900E" w14:textId="0A3DF6C4" w:rsidR="00920115" w:rsidRDefault="00735539">
      <w:pPr>
        <w:spacing w:before="166"/>
        <w:ind w:left="1188"/>
      </w:pPr>
      <w:r>
        <w:t xml:space="preserve"> Page</w:t>
      </w:r>
      <w:r>
        <w:rPr>
          <w:spacing w:val="-6"/>
        </w:rPr>
        <w:t xml:space="preserve"> </w:t>
      </w:r>
      <w:r>
        <w:t>12</w:t>
      </w:r>
    </w:p>
    <w:p w14:paraId="100D5A75" w14:textId="06307A6C" w:rsidR="00920115" w:rsidRDefault="00735539">
      <w:pPr>
        <w:spacing w:before="134"/>
        <w:ind w:left="1206"/>
      </w:pPr>
      <w:r>
        <w:t xml:space="preserve"> Page</w:t>
      </w:r>
      <w:r>
        <w:rPr>
          <w:spacing w:val="-6"/>
        </w:rPr>
        <w:t xml:space="preserve"> </w:t>
      </w:r>
      <w:r>
        <w:t>13</w:t>
      </w:r>
    </w:p>
    <w:p w14:paraId="6B53E729" w14:textId="0CD54413" w:rsidR="00920115" w:rsidRDefault="00735539">
      <w:pPr>
        <w:spacing w:before="149"/>
        <w:ind w:left="1206"/>
      </w:pPr>
      <w:r>
        <w:t xml:space="preserve"> Page</w:t>
      </w:r>
      <w:r>
        <w:rPr>
          <w:spacing w:val="-5"/>
        </w:rPr>
        <w:t xml:space="preserve"> </w:t>
      </w:r>
      <w:r>
        <w:t>14</w:t>
      </w:r>
    </w:p>
    <w:p w14:paraId="0CD7F3A1" w14:textId="6CA14146" w:rsidR="00920115" w:rsidRDefault="00735539">
      <w:pPr>
        <w:spacing w:before="73"/>
        <w:ind w:left="1206"/>
      </w:pPr>
      <w:r>
        <w:t xml:space="preserve"> Page</w:t>
      </w:r>
      <w:r>
        <w:rPr>
          <w:spacing w:val="-5"/>
        </w:rPr>
        <w:t xml:space="preserve"> </w:t>
      </w:r>
      <w:r>
        <w:t>17</w:t>
      </w:r>
    </w:p>
    <w:p w14:paraId="53AA11F9" w14:textId="77777777" w:rsidR="00920115" w:rsidRDefault="00735539">
      <w:pPr>
        <w:spacing w:before="127"/>
        <w:ind w:left="1241"/>
      </w:pPr>
      <w:r>
        <w:t>Page</w:t>
      </w:r>
      <w:r>
        <w:rPr>
          <w:spacing w:val="1"/>
        </w:rPr>
        <w:t xml:space="preserve"> </w:t>
      </w:r>
      <w:r>
        <w:t>19</w:t>
      </w:r>
    </w:p>
    <w:p w14:paraId="3E8056EC" w14:textId="77777777" w:rsidR="00920115" w:rsidRDefault="00735539">
      <w:pPr>
        <w:spacing w:before="73"/>
        <w:ind w:left="1243"/>
      </w:pPr>
      <w:r>
        <w:t>Page</w:t>
      </w:r>
      <w:r>
        <w:rPr>
          <w:spacing w:val="-5"/>
        </w:rPr>
        <w:t xml:space="preserve"> </w:t>
      </w:r>
      <w:r>
        <w:t>21</w:t>
      </w:r>
    </w:p>
    <w:p w14:paraId="5C9370ED" w14:textId="77777777" w:rsidR="00920115" w:rsidRDefault="00920115">
      <w:pPr>
        <w:sectPr w:rsidR="00920115">
          <w:type w:val="continuous"/>
          <w:pgSz w:w="12240" w:h="15840"/>
          <w:pgMar w:top="1440" w:right="1120" w:bottom="280" w:left="1220" w:header="720" w:footer="720" w:gutter="0"/>
          <w:cols w:num="2" w:space="720" w:equalWidth="0">
            <w:col w:w="6777" w:space="746"/>
            <w:col w:w="2377"/>
          </w:cols>
        </w:sectPr>
      </w:pPr>
    </w:p>
    <w:p w14:paraId="1F602218" w14:textId="77777777" w:rsidR="00920115" w:rsidRDefault="00735539">
      <w:pPr>
        <w:pStyle w:val="ListParagraph"/>
        <w:numPr>
          <w:ilvl w:val="1"/>
          <w:numId w:val="8"/>
        </w:numPr>
        <w:tabs>
          <w:tab w:val="left" w:pos="1983"/>
          <w:tab w:val="left" w:pos="8764"/>
        </w:tabs>
        <w:spacing w:before="106"/>
        <w:ind w:left="1982" w:hanging="434"/>
      </w:pPr>
      <w:r>
        <w:t>Research</w:t>
      </w:r>
      <w:r>
        <w:rPr>
          <w:spacing w:val="-8"/>
        </w:rPr>
        <w:t xml:space="preserve"> </w:t>
      </w:r>
      <w:r>
        <w:t>Committee</w:t>
      </w:r>
      <w:r>
        <w:tab/>
      </w:r>
      <w:r>
        <w:rPr>
          <w:position w:val="2"/>
        </w:rPr>
        <w:t>Page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21</w:t>
      </w:r>
    </w:p>
    <w:p w14:paraId="4608BF12" w14:textId="77777777" w:rsidR="00920115" w:rsidRDefault="00920115">
      <w:pPr>
        <w:pStyle w:val="BodyText"/>
        <w:rPr>
          <w:sz w:val="20"/>
        </w:rPr>
      </w:pPr>
    </w:p>
    <w:p w14:paraId="5896F2E6" w14:textId="77777777" w:rsidR="00920115" w:rsidRDefault="00920115">
      <w:pPr>
        <w:pStyle w:val="BodyText"/>
        <w:rPr>
          <w:sz w:val="20"/>
        </w:rPr>
      </w:pPr>
    </w:p>
    <w:p w14:paraId="31F147D5" w14:textId="77777777" w:rsidR="00920115" w:rsidRDefault="00920115">
      <w:pPr>
        <w:pStyle w:val="BodyText"/>
        <w:spacing w:before="6"/>
        <w:rPr>
          <w:sz w:val="19"/>
        </w:rPr>
      </w:pPr>
    </w:p>
    <w:p w14:paraId="105D8DE6" w14:textId="77777777" w:rsidR="00920115" w:rsidRDefault="00920115">
      <w:pPr>
        <w:rPr>
          <w:sz w:val="19"/>
        </w:rPr>
        <w:sectPr w:rsidR="00920115">
          <w:type w:val="continuous"/>
          <w:pgSz w:w="12240" w:h="15840"/>
          <w:pgMar w:top="1440" w:right="1120" w:bottom="280" w:left="1220" w:header="720" w:footer="720" w:gutter="0"/>
          <w:cols w:space="720"/>
        </w:sectPr>
      </w:pPr>
    </w:p>
    <w:p w14:paraId="70196A06" w14:textId="77777777" w:rsidR="00920115" w:rsidRDefault="00735539">
      <w:pPr>
        <w:spacing w:before="91" w:line="465" w:lineRule="auto"/>
        <w:ind w:left="483" w:right="4420"/>
      </w:pPr>
      <w:r>
        <w:t>Article</w:t>
      </w:r>
      <w:r>
        <w:rPr>
          <w:spacing w:val="-7"/>
        </w:rPr>
        <w:t xml:space="preserve"> </w:t>
      </w:r>
      <w:r>
        <w:t>V:</w:t>
      </w:r>
      <w:r>
        <w:rPr>
          <w:spacing w:val="-6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Committee</w:t>
      </w:r>
      <w:r>
        <w:rPr>
          <w:spacing w:val="-52"/>
        </w:rPr>
        <w:t xml:space="preserve"> </w:t>
      </w:r>
      <w:r>
        <w:t>Article</w:t>
      </w:r>
      <w:r>
        <w:rPr>
          <w:spacing w:val="-8"/>
        </w:rPr>
        <w:t xml:space="preserve"> </w:t>
      </w:r>
      <w:r>
        <w:t>VI:</w:t>
      </w:r>
      <w:r>
        <w:rPr>
          <w:spacing w:val="1"/>
        </w:rPr>
        <w:t xml:space="preserve"> </w:t>
      </w:r>
      <w:r>
        <w:t>Deans</w:t>
      </w:r>
    </w:p>
    <w:p w14:paraId="1A054E3C" w14:textId="77777777" w:rsidR="00920115" w:rsidRDefault="00735539">
      <w:pPr>
        <w:spacing w:line="465" w:lineRule="auto"/>
        <w:ind w:left="483" w:right="3967"/>
      </w:pPr>
      <w:r>
        <w:t>Article VII: Amending the Bylaws</w:t>
      </w:r>
      <w:r>
        <w:rPr>
          <w:spacing w:val="1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VIII:</w:t>
      </w:r>
      <w:r>
        <w:rPr>
          <w:spacing w:val="-4"/>
        </w:rPr>
        <w:t xml:space="preserve"> </w:t>
      </w:r>
      <w:r>
        <w:t>Parliamentary</w:t>
      </w:r>
      <w:r>
        <w:rPr>
          <w:spacing w:val="-10"/>
        </w:rPr>
        <w:t xml:space="preserve"> </w:t>
      </w:r>
      <w:r>
        <w:t>Authority</w:t>
      </w:r>
    </w:p>
    <w:p w14:paraId="5897168F" w14:textId="77777777" w:rsidR="00920115" w:rsidRDefault="00735539">
      <w:pPr>
        <w:spacing w:line="253" w:lineRule="exact"/>
        <w:ind w:left="483"/>
      </w:pPr>
      <w:r>
        <w:t>Appendix</w:t>
      </w:r>
      <w:r>
        <w:rPr>
          <w:spacing w:val="-8"/>
        </w:rPr>
        <w:t xml:space="preserve"> </w:t>
      </w:r>
      <w:r>
        <w:t>A: General</w:t>
      </w:r>
      <w:r>
        <w:rPr>
          <w:spacing w:val="-10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Procedures</w:t>
      </w:r>
    </w:p>
    <w:p w14:paraId="37493FB8" w14:textId="77777777" w:rsidR="00920115" w:rsidRDefault="00920115">
      <w:pPr>
        <w:pStyle w:val="BodyText"/>
        <w:spacing w:before="7"/>
        <w:rPr>
          <w:sz w:val="20"/>
        </w:rPr>
      </w:pPr>
    </w:p>
    <w:p w14:paraId="101E5289" w14:textId="77777777" w:rsidR="00920115" w:rsidRDefault="00735539">
      <w:pPr>
        <w:ind w:left="483"/>
      </w:pPr>
      <w:r>
        <w:rPr>
          <w:spacing w:val="-2"/>
        </w:rPr>
        <w:t>Appendix</w:t>
      </w:r>
      <w:r>
        <w:rPr>
          <w:spacing w:val="-3"/>
        </w:rPr>
        <w:t xml:space="preserve"> </w:t>
      </w:r>
      <w:r>
        <w:rPr>
          <w:spacing w:val="-2"/>
        </w:rPr>
        <w:t>B:</w:t>
      </w:r>
      <w:r>
        <w:rPr>
          <w:spacing w:val="1"/>
        </w:rPr>
        <w:t xml:space="preserve"> </w:t>
      </w:r>
      <w:r>
        <w:rPr>
          <w:spacing w:val="-2"/>
        </w:rPr>
        <w:t>Designation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Departments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“Basic</w:t>
      </w:r>
      <w:r>
        <w:t xml:space="preserve"> </w:t>
      </w:r>
      <w:r>
        <w:rPr>
          <w:spacing w:val="-1"/>
        </w:rPr>
        <w:t>Science”</w:t>
      </w:r>
      <w:r>
        <w:t xml:space="preserve"> </w:t>
      </w:r>
      <w:r>
        <w:rPr>
          <w:spacing w:val="-1"/>
        </w:rPr>
        <w:t>or</w:t>
      </w:r>
      <w:r>
        <w:rPr>
          <w:spacing w:val="-22"/>
        </w:rPr>
        <w:t xml:space="preserve"> </w:t>
      </w:r>
      <w:r>
        <w:rPr>
          <w:spacing w:val="-1"/>
        </w:rPr>
        <w:t>“Clinical</w:t>
      </w:r>
      <w:r>
        <w:rPr>
          <w:spacing w:val="1"/>
        </w:rPr>
        <w:t xml:space="preserve"> </w:t>
      </w:r>
      <w:r>
        <w:rPr>
          <w:spacing w:val="-1"/>
        </w:rPr>
        <w:t>Science”</w:t>
      </w:r>
    </w:p>
    <w:p w14:paraId="7650F954" w14:textId="77777777" w:rsidR="00920115" w:rsidRDefault="00920115">
      <w:pPr>
        <w:pStyle w:val="BodyText"/>
      </w:pPr>
    </w:p>
    <w:p w14:paraId="1B7A0820" w14:textId="77777777" w:rsidR="00920115" w:rsidRDefault="00920115">
      <w:pPr>
        <w:pStyle w:val="BodyText"/>
      </w:pPr>
    </w:p>
    <w:p w14:paraId="339669CD" w14:textId="77777777" w:rsidR="00920115" w:rsidRDefault="00920115">
      <w:pPr>
        <w:pStyle w:val="BodyText"/>
      </w:pPr>
    </w:p>
    <w:p w14:paraId="2C659D77" w14:textId="77777777" w:rsidR="00920115" w:rsidRDefault="00735539">
      <w:pPr>
        <w:spacing w:before="175" w:line="434" w:lineRule="auto"/>
        <w:ind w:left="48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Bylaws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SOM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Faculty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Amended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Approved,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June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2021,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Effective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September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1,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2021</w:t>
      </w:r>
    </w:p>
    <w:p w14:paraId="5156965A" w14:textId="77777777" w:rsidR="00920115" w:rsidRDefault="00735539">
      <w:pPr>
        <w:spacing w:before="161"/>
        <w:ind w:left="521"/>
      </w:pPr>
      <w:r>
        <w:br w:type="column"/>
      </w:r>
      <w:r>
        <w:t>Page</w:t>
      </w:r>
      <w:r>
        <w:rPr>
          <w:spacing w:val="-4"/>
        </w:rPr>
        <w:t xml:space="preserve"> </w:t>
      </w:r>
      <w:r>
        <w:t>23</w:t>
      </w:r>
    </w:p>
    <w:p w14:paraId="01D2D669" w14:textId="77777777" w:rsidR="00920115" w:rsidRDefault="00920115">
      <w:pPr>
        <w:pStyle w:val="BodyText"/>
        <w:spacing w:before="9"/>
        <w:rPr>
          <w:sz w:val="20"/>
        </w:rPr>
      </w:pPr>
    </w:p>
    <w:p w14:paraId="10783A36" w14:textId="77777777" w:rsidR="00920115" w:rsidRDefault="00735539">
      <w:pPr>
        <w:ind w:left="521"/>
      </w:pPr>
      <w:r>
        <w:t>Page</w:t>
      </w:r>
      <w:r>
        <w:rPr>
          <w:spacing w:val="1"/>
        </w:rPr>
        <w:t xml:space="preserve"> </w:t>
      </w:r>
      <w:r>
        <w:t>25</w:t>
      </w:r>
    </w:p>
    <w:p w14:paraId="6F5DE8B5" w14:textId="77777777" w:rsidR="00920115" w:rsidRDefault="00920115">
      <w:pPr>
        <w:pStyle w:val="BodyText"/>
        <w:spacing w:before="9"/>
        <w:rPr>
          <w:sz w:val="20"/>
        </w:rPr>
      </w:pPr>
    </w:p>
    <w:p w14:paraId="00B5565A" w14:textId="77777777" w:rsidR="00920115" w:rsidRDefault="00735539">
      <w:pPr>
        <w:ind w:left="521"/>
      </w:pPr>
      <w:r>
        <w:t>Page</w:t>
      </w:r>
      <w:r>
        <w:rPr>
          <w:spacing w:val="1"/>
        </w:rPr>
        <w:t xml:space="preserve"> </w:t>
      </w:r>
      <w:r>
        <w:t>27</w:t>
      </w:r>
    </w:p>
    <w:p w14:paraId="47BE7211" w14:textId="77777777" w:rsidR="00920115" w:rsidRDefault="00920115">
      <w:pPr>
        <w:pStyle w:val="BodyText"/>
        <w:spacing w:before="4"/>
        <w:rPr>
          <w:sz w:val="20"/>
        </w:rPr>
      </w:pPr>
    </w:p>
    <w:p w14:paraId="702AD8EE" w14:textId="77777777" w:rsidR="00920115" w:rsidRDefault="00735539">
      <w:pPr>
        <w:ind w:left="526"/>
      </w:pPr>
      <w:r>
        <w:t>Page</w:t>
      </w:r>
      <w:r>
        <w:rPr>
          <w:spacing w:val="-4"/>
        </w:rPr>
        <w:t xml:space="preserve"> </w:t>
      </w:r>
      <w:r>
        <w:t>28</w:t>
      </w:r>
    </w:p>
    <w:p w14:paraId="36D11733" w14:textId="77777777" w:rsidR="00920115" w:rsidRDefault="00920115">
      <w:pPr>
        <w:pStyle w:val="BodyText"/>
        <w:spacing w:before="9"/>
        <w:rPr>
          <w:sz w:val="20"/>
        </w:rPr>
      </w:pPr>
    </w:p>
    <w:p w14:paraId="0E73D95F" w14:textId="77777777" w:rsidR="00920115" w:rsidRDefault="00735539">
      <w:pPr>
        <w:ind w:left="523"/>
      </w:pPr>
      <w:r>
        <w:t>Page</w:t>
      </w:r>
      <w:r>
        <w:rPr>
          <w:spacing w:val="-4"/>
        </w:rPr>
        <w:t xml:space="preserve"> </w:t>
      </w:r>
      <w:r>
        <w:t>29</w:t>
      </w:r>
    </w:p>
    <w:p w14:paraId="0D66BCD3" w14:textId="77777777" w:rsidR="00920115" w:rsidRDefault="00920115">
      <w:pPr>
        <w:pStyle w:val="BodyText"/>
        <w:spacing w:before="7"/>
        <w:rPr>
          <w:sz w:val="20"/>
        </w:rPr>
      </w:pPr>
    </w:p>
    <w:p w14:paraId="39669DAE" w14:textId="77777777" w:rsidR="00920115" w:rsidRDefault="00735539">
      <w:pPr>
        <w:ind w:left="523"/>
      </w:pPr>
      <w:r>
        <w:t>Page</w:t>
      </w:r>
      <w:r>
        <w:rPr>
          <w:spacing w:val="1"/>
        </w:rPr>
        <w:t xml:space="preserve"> </w:t>
      </w:r>
      <w:r>
        <w:t>31</w:t>
      </w:r>
    </w:p>
    <w:p w14:paraId="30BBEA70" w14:textId="77777777" w:rsidR="00920115" w:rsidRDefault="00920115">
      <w:pPr>
        <w:pStyle w:val="BodyText"/>
      </w:pPr>
    </w:p>
    <w:p w14:paraId="341D9671" w14:textId="77777777" w:rsidR="00920115" w:rsidRDefault="00920115">
      <w:pPr>
        <w:pStyle w:val="BodyText"/>
      </w:pPr>
    </w:p>
    <w:p w14:paraId="6E213907" w14:textId="77777777" w:rsidR="00920115" w:rsidRDefault="00920115">
      <w:pPr>
        <w:pStyle w:val="BodyText"/>
        <w:spacing w:before="8"/>
        <w:rPr>
          <w:sz w:val="25"/>
        </w:rPr>
      </w:pPr>
    </w:p>
    <w:p w14:paraId="0B95A26E" w14:textId="77777777" w:rsidR="00920115" w:rsidRDefault="00735539">
      <w:pPr>
        <w:ind w:left="483"/>
        <w:rPr>
          <w:rFonts w:ascii="Calibri"/>
        </w:rPr>
      </w:pPr>
      <w:r>
        <w:rPr>
          <w:rFonts w:ascii="Calibri"/>
        </w:rPr>
        <w:t>Page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|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</w:t>
      </w:r>
    </w:p>
    <w:p w14:paraId="06850432" w14:textId="77777777" w:rsidR="00920115" w:rsidRDefault="00920115">
      <w:pPr>
        <w:rPr>
          <w:rFonts w:ascii="Calibri"/>
        </w:rPr>
        <w:sectPr w:rsidR="00920115">
          <w:type w:val="continuous"/>
          <w:pgSz w:w="12240" w:h="15840"/>
          <w:pgMar w:top="1440" w:right="1120" w:bottom="280" w:left="1220" w:header="720" w:footer="720" w:gutter="0"/>
          <w:cols w:num="2" w:space="720" w:equalWidth="0">
            <w:col w:w="7757" w:space="481"/>
            <w:col w:w="1662"/>
          </w:cols>
        </w:sectPr>
      </w:pPr>
    </w:p>
    <w:p w14:paraId="37FEA86A" w14:textId="77777777" w:rsidR="00920115" w:rsidRDefault="00735539">
      <w:pPr>
        <w:spacing w:before="72"/>
        <w:ind w:left="889" w:right="972"/>
        <w:jc w:val="center"/>
        <w:rPr>
          <w:b/>
          <w:sz w:val="24"/>
        </w:rPr>
      </w:pPr>
      <w:bookmarkStart w:id="0" w:name="Preamble"/>
      <w:bookmarkEnd w:id="0"/>
      <w:r>
        <w:rPr>
          <w:b/>
          <w:sz w:val="24"/>
        </w:rPr>
        <w:lastRenderedPageBreak/>
        <w:t>Article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I.</w:t>
      </w:r>
    </w:p>
    <w:p w14:paraId="3F8FB177" w14:textId="77777777" w:rsidR="00920115" w:rsidRDefault="00735539">
      <w:pPr>
        <w:pStyle w:val="Heading1"/>
        <w:ind w:left="894"/>
      </w:pPr>
      <w:r>
        <w:t>Preamble</w:t>
      </w:r>
    </w:p>
    <w:p w14:paraId="0697FC99" w14:textId="77777777" w:rsidR="00920115" w:rsidRDefault="00735539">
      <w:pPr>
        <w:pStyle w:val="BodyText"/>
        <w:spacing w:before="262"/>
        <w:ind w:left="217" w:right="249"/>
        <w:jc w:val="both"/>
      </w:pPr>
      <w:r>
        <w:t>The educational, service and scholarly missions of the University of Kansas, School of Medicine</w:t>
      </w:r>
      <w:r>
        <w:rPr>
          <w:spacing w:val="1"/>
        </w:rPr>
        <w:t xml:space="preserve"> </w:t>
      </w:r>
      <w:r>
        <w:t>are accomplished through the cooperative and interdependent activities of the faculty and the</w:t>
      </w:r>
      <w:r>
        <w:rPr>
          <w:spacing w:val="1"/>
        </w:rPr>
        <w:t xml:space="preserve"> </w:t>
      </w:r>
      <w:r>
        <w:t>administration.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t>hinges</w:t>
      </w:r>
      <w:r>
        <w:rPr>
          <w:spacing w:val="-6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rPr>
          <w:spacing w:val="9"/>
        </w:rPr>
        <w:t>ong</w:t>
      </w:r>
      <w:r>
        <w:rPr>
          <w:spacing w:val="-57"/>
        </w:rPr>
        <w:t xml:space="preserve"> </w:t>
      </w:r>
      <w:r>
        <w:t>faculty members and administrative officers in the School of Medicine since the free exchange of</w:t>
      </w:r>
      <w:r>
        <w:rPr>
          <w:spacing w:val="1"/>
        </w:rPr>
        <w:t xml:space="preserve"> </w:t>
      </w:r>
      <w:r>
        <w:t>knowledge,</w:t>
      </w:r>
      <w:r>
        <w:rPr>
          <w:spacing w:val="7"/>
        </w:rPr>
        <w:t xml:space="preserve"> </w:t>
      </w:r>
      <w:r>
        <w:t>experience,</w:t>
      </w:r>
      <w:r>
        <w:rPr>
          <w:spacing w:val="12"/>
        </w:rPr>
        <w:t xml:space="preserve"> </w:t>
      </w:r>
      <w:r>
        <w:t>hopes,</w:t>
      </w:r>
      <w:r>
        <w:rPr>
          <w:spacing w:val="7"/>
        </w:rPr>
        <w:t xml:space="preserve"> </w:t>
      </w:r>
      <w:r>
        <w:t>history and</w:t>
      </w:r>
      <w:r>
        <w:rPr>
          <w:spacing w:val="-11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matrix</w:t>
      </w:r>
      <w:r>
        <w:rPr>
          <w:spacing w:val="-12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effective</w:t>
      </w:r>
      <w:r>
        <w:rPr>
          <w:spacing w:val="-12"/>
        </w:rPr>
        <w:t xml:space="preserve"> </w:t>
      </w:r>
      <w:r>
        <w:t>governance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based.</w:t>
      </w:r>
    </w:p>
    <w:p w14:paraId="0FC22F4F" w14:textId="77777777" w:rsidR="00920115" w:rsidRDefault="00920115">
      <w:pPr>
        <w:pStyle w:val="BodyText"/>
      </w:pPr>
    </w:p>
    <w:p w14:paraId="279DA63E" w14:textId="77777777" w:rsidR="00920115" w:rsidRDefault="00735539">
      <w:pPr>
        <w:pStyle w:val="BodyText"/>
        <w:ind w:left="215" w:right="248"/>
        <w:jc w:val="both"/>
      </w:pPr>
      <w:r>
        <w:t>The</w:t>
      </w:r>
      <w:r>
        <w:rPr>
          <w:spacing w:val="-7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bylaws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framework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governs</w:t>
      </w:r>
      <w:r>
        <w:rPr>
          <w:spacing w:val="-6"/>
        </w:rPr>
        <w:t xml:space="preserve"> </w:t>
      </w:r>
      <w:r>
        <w:t>itself</w:t>
      </w:r>
      <w:r>
        <w:rPr>
          <w:spacing w:val="-58"/>
        </w:rPr>
        <w:t xml:space="preserve"> </w:t>
      </w:r>
      <w:r>
        <w:t>and participates in the development and implementation of policies and procedures related to the</w:t>
      </w:r>
      <w:r>
        <w:rPr>
          <w:spacing w:val="1"/>
        </w:rPr>
        <w:t xml:space="preserve"> </w:t>
      </w:r>
      <w:r>
        <w:t>missions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Kansas,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Medicine.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bylaws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organizational structure of the Medical Faculty and the relationships 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SOM Faculty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Administration.</w:t>
      </w:r>
    </w:p>
    <w:p w14:paraId="65FF695E" w14:textId="77777777" w:rsidR="00920115" w:rsidRDefault="00920115">
      <w:pPr>
        <w:pStyle w:val="BodyText"/>
        <w:spacing w:before="3"/>
      </w:pPr>
    </w:p>
    <w:p w14:paraId="127A3AFB" w14:textId="77777777" w:rsidR="00920115" w:rsidRDefault="00735539">
      <w:pPr>
        <w:pStyle w:val="BodyText"/>
        <w:ind w:left="215" w:right="244"/>
        <w:jc w:val="both"/>
      </w:pPr>
      <w:r>
        <w:t>Faculty</w:t>
      </w:r>
      <w:r>
        <w:rPr>
          <w:spacing w:val="-12"/>
        </w:rPr>
        <w:t xml:space="preserve"> </w:t>
      </w:r>
      <w:r>
        <w:t>governance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accomplished</w:t>
      </w:r>
      <w:r>
        <w:rPr>
          <w:spacing w:val="-7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t>structure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Faculty</w:t>
      </w:r>
      <w:r>
        <w:rPr>
          <w:spacing w:val="-57"/>
        </w:rPr>
        <w:t xml:space="preserve"> </w:t>
      </w:r>
      <w:r>
        <w:t>Council empowered to conduct the business of the SOM Faculty in all matters not expressly</w:t>
      </w:r>
      <w:r>
        <w:rPr>
          <w:spacing w:val="1"/>
        </w:rPr>
        <w:t xml:space="preserve"> </w:t>
      </w:r>
      <w:r>
        <w:rPr>
          <w:spacing w:val="-1"/>
        </w:rPr>
        <w:t>reserved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SOM</w:t>
      </w:r>
      <w:r>
        <w:rPr>
          <w:spacing w:val="-9"/>
        </w:rPr>
        <w:t xml:space="preserve"> </w:t>
      </w:r>
      <w:r>
        <w:t>Faculty</w:t>
      </w:r>
      <w:r>
        <w:rPr>
          <w:spacing w:val="-1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t>Committee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addresses</w:t>
      </w:r>
      <w:r>
        <w:rPr>
          <w:spacing w:val="-11"/>
        </w:rPr>
        <w:t xml:space="preserve"> </w:t>
      </w:r>
      <w:r>
        <w:t>matters</w:t>
      </w:r>
      <w:r>
        <w:rPr>
          <w:spacing w:val="-9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Faculty</w:t>
      </w:r>
      <w:r>
        <w:rPr>
          <w:spacing w:val="-58"/>
        </w:rPr>
        <w:t xml:space="preserve"> </w:t>
      </w:r>
      <w:r>
        <w:t>Council is not in session. The Faculty Council is representative of all constituencies within the</w:t>
      </w:r>
      <w:r>
        <w:rPr>
          <w:spacing w:val="1"/>
        </w:rPr>
        <w:t xml:space="preserve"> </w:t>
      </w:r>
      <w:r>
        <w:t xml:space="preserve">School and its membership is elected by those constituencies along with </w:t>
      </w:r>
      <w:r>
        <w:rPr>
          <w:i/>
        </w:rPr>
        <w:t xml:space="preserve">ex officio </w:t>
      </w:r>
      <w:r>
        <w:t>membership</w:t>
      </w:r>
      <w:r>
        <w:rPr>
          <w:spacing w:val="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Deans’</w:t>
      </w:r>
      <w:r>
        <w:rPr>
          <w:spacing w:val="-10"/>
        </w:rPr>
        <w:t xml:space="preserve"> </w:t>
      </w:r>
      <w:r>
        <w:t>Offices.</w:t>
      </w:r>
      <w:r>
        <w:rPr>
          <w:spacing w:val="-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Dean</w:t>
      </w:r>
      <w:r>
        <w:rPr>
          <w:spacing w:val="-10"/>
        </w:rPr>
        <w:t xml:space="preserve"> </w:t>
      </w:r>
      <w:r>
        <w:t>receives</w:t>
      </w:r>
      <w:r>
        <w:rPr>
          <w:spacing w:val="-11"/>
        </w:rPr>
        <w:t xml:space="preserve"> </w:t>
      </w:r>
      <w:r>
        <w:t>recommendations</w:t>
      </w:r>
      <w:r>
        <w:rPr>
          <w:spacing w:val="-11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structure</w:t>
      </w:r>
      <w:r>
        <w:rPr>
          <w:spacing w:val="-1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represents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matters.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governance</w:t>
      </w:r>
      <w:r>
        <w:rPr>
          <w:spacing w:val="-7"/>
        </w:rPr>
        <w:t xml:space="preserve"> </w:t>
      </w:r>
      <w:r>
        <w:t>structure</w:t>
      </w:r>
      <w:r>
        <w:rPr>
          <w:spacing w:val="-8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orderly</w:t>
      </w:r>
      <w:r>
        <w:rPr>
          <w:spacing w:val="-57"/>
        </w:rPr>
        <w:t xml:space="preserve"> </w:t>
      </w:r>
      <w:r>
        <w:t>flow of information and concerns</w:t>
      </w:r>
      <w:r>
        <w:rPr>
          <w:spacing w:val="60"/>
        </w:rPr>
        <w:t xml:space="preserve"> </w:t>
      </w:r>
      <w:r>
        <w:t>within the School and enables the conduct of businessin a</w:t>
      </w:r>
      <w:r>
        <w:rPr>
          <w:spacing w:val="1"/>
        </w:rPr>
        <w:t xml:space="preserve"> </w:t>
      </w:r>
      <w:r>
        <w:t>timely</w:t>
      </w:r>
      <w:r>
        <w:rPr>
          <w:spacing w:val="-9"/>
        </w:rPr>
        <w:t xml:space="preserve"> </w:t>
      </w:r>
      <w:r>
        <w:t>manner.</w:t>
      </w:r>
    </w:p>
    <w:p w14:paraId="76355E03" w14:textId="77777777" w:rsidR="00920115" w:rsidRDefault="00920115">
      <w:pPr>
        <w:pStyle w:val="BodyText"/>
        <w:spacing w:before="9"/>
        <w:rPr>
          <w:sz w:val="23"/>
        </w:rPr>
      </w:pPr>
    </w:p>
    <w:p w14:paraId="78648715" w14:textId="77777777" w:rsidR="00920115" w:rsidRDefault="00735539">
      <w:pPr>
        <w:pStyle w:val="BodyText"/>
        <w:ind w:left="217" w:right="245"/>
        <w:jc w:val="both"/>
      </w:pPr>
      <w:r>
        <w:t>Those activities of the Executive Vice Chancellor, the Executive Dean, the Executive Committee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appropriately</w:t>
      </w:r>
      <w:r>
        <w:rPr>
          <w:spacing w:val="-12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sphere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concern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SOM</w:t>
      </w:r>
      <w:r>
        <w:rPr>
          <w:spacing w:val="-57"/>
        </w:rPr>
        <w:t xml:space="preserve"> </w:t>
      </w:r>
      <w:r>
        <w:rPr>
          <w:spacing w:val="-1"/>
        </w:rPr>
        <w:t>Faculty are</w:t>
      </w:r>
      <w:r>
        <w:rPr>
          <w:spacing w:val="-4"/>
        </w:rPr>
        <w:t xml:space="preserve"> </w:t>
      </w:r>
      <w:r>
        <w:rPr>
          <w:spacing w:val="-1"/>
        </w:rPr>
        <w:t>to be transmitted</w:t>
      </w:r>
      <w:r>
        <w:t xml:space="preserve"> to the</w:t>
      </w:r>
      <w:r>
        <w:rPr>
          <w:spacing w:val="-2"/>
        </w:rPr>
        <w:t xml:space="preserve"> </w:t>
      </w:r>
      <w:r>
        <w:t>SOM Faculty in a</w:t>
      </w:r>
      <w:r>
        <w:rPr>
          <w:spacing w:val="-1"/>
        </w:rPr>
        <w:t xml:space="preserve"> </w:t>
      </w:r>
      <w:r>
        <w:t>timely</w:t>
      </w:r>
      <w:r>
        <w:rPr>
          <w:spacing w:val="-20"/>
        </w:rPr>
        <w:t xml:space="preserve"> </w:t>
      </w:r>
      <w:r>
        <w:t>fashion.</w:t>
      </w:r>
    </w:p>
    <w:p w14:paraId="439F2358" w14:textId="77777777" w:rsidR="00920115" w:rsidRDefault="00920115">
      <w:pPr>
        <w:jc w:val="both"/>
        <w:sectPr w:rsidR="00920115">
          <w:footerReference w:type="default" r:id="rId8"/>
          <w:pgSz w:w="12240" w:h="15840"/>
          <w:pgMar w:top="1300" w:right="1120" w:bottom="1100" w:left="1220" w:header="0" w:footer="906" w:gutter="0"/>
          <w:pgNumType w:start="3"/>
          <w:cols w:space="720"/>
        </w:sectPr>
      </w:pPr>
    </w:p>
    <w:p w14:paraId="4B1BC467" w14:textId="77777777" w:rsidR="00920115" w:rsidRDefault="00735539">
      <w:pPr>
        <w:spacing w:before="72"/>
        <w:ind w:left="930" w:right="972"/>
        <w:jc w:val="center"/>
        <w:rPr>
          <w:b/>
          <w:sz w:val="24"/>
        </w:rPr>
      </w:pPr>
      <w:bookmarkStart w:id="1" w:name="School_of_Medicine_Faculty"/>
      <w:bookmarkEnd w:id="1"/>
      <w:r>
        <w:rPr>
          <w:b/>
          <w:sz w:val="24"/>
        </w:rPr>
        <w:lastRenderedPageBreak/>
        <w:t>Article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II.</w:t>
      </w:r>
    </w:p>
    <w:p w14:paraId="034A90AB" w14:textId="77777777" w:rsidR="00920115" w:rsidRDefault="00735539">
      <w:pPr>
        <w:pStyle w:val="Heading1"/>
        <w:ind w:left="941"/>
      </w:pP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Faculty</w:t>
      </w:r>
    </w:p>
    <w:p w14:paraId="5E9C9D27" w14:textId="77777777" w:rsidR="00920115" w:rsidRDefault="00920115">
      <w:pPr>
        <w:pStyle w:val="BodyText"/>
        <w:spacing w:before="7"/>
        <w:rPr>
          <w:b/>
          <w:sz w:val="15"/>
        </w:rPr>
      </w:pPr>
    </w:p>
    <w:p w14:paraId="3945C161" w14:textId="77777777" w:rsidR="00920115" w:rsidRDefault="00735539">
      <w:pPr>
        <w:pStyle w:val="Heading2"/>
        <w:numPr>
          <w:ilvl w:val="0"/>
          <w:numId w:val="7"/>
        </w:numPr>
        <w:tabs>
          <w:tab w:val="left" w:pos="580"/>
        </w:tabs>
        <w:spacing w:before="90"/>
      </w:pPr>
      <w:r>
        <w:t>Membership</w:t>
      </w:r>
    </w:p>
    <w:p w14:paraId="44187969" w14:textId="77777777" w:rsidR="00920115" w:rsidRDefault="00920115">
      <w:pPr>
        <w:pStyle w:val="BodyText"/>
        <w:spacing w:before="9"/>
        <w:rPr>
          <w:b/>
          <w:sz w:val="23"/>
        </w:rPr>
      </w:pPr>
    </w:p>
    <w:p w14:paraId="79F67C72" w14:textId="77777777" w:rsidR="00920115" w:rsidRDefault="00735539">
      <w:pPr>
        <w:pStyle w:val="ListParagraph"/>
        <w:numPr>
          <w:ilvl w:val="1"/>
          <w:numId w:val="7"/>
        </w:numPr>
        <w:tabs>
          <w:tab w:val="left" w:pos="938"/>
        </w:tabs>
        <w:ind w:right="245"/>
        <w:jc w:val="both"/>
        <w:rPr>
          <w:sz w:val="24"/>
        </w:rPr>
      </w:pPr>
      <w:r>
        <w:rPr>
          <w:b/>
          <w:sz w:val="24"/>
        </w:rPr>
        <w:t xml:space="preserve">Voting. </w:t>
      </w:r>
      <w:r>
        <w:rPr>
          <w:sz w:val="24"/>
        </w:rPr>
        <w:t>All individuals who have a faculty appointment of 50 percent time or more in the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Medicine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eligible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vote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faculty</w:t>
      </w:r>
      <w:r>
        <w:rPr>
          <w:spacing w:val="-9"/>
          <w:sz w:val="24"/>
        </w:rPr>
        <w:t xml:space="preserve"> </w:t>
      </w:r>
      <w:r>
        <w:rPr>
          <w:sz w:val="24"/>
        </w:rPr>
        <w:t>elections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serve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elected</w:t>
      </w:r>
      <w:r>
        <w:rPr>
          <w:spacing w:val="-9"/>
          <w:sz w:val="24"/>
        </w:rPr>
        <w:t xml:space="preserve"> </w:t>
      </w:r>
      <w:r>
        <w:rPr>
          <w:sz w:val="24"/>
        </w:rPr>
        <w:t>orappointed</w:t>
      </w:r>
      <w:r>
        <w:rPr>
          <w:spacing w:val="-58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members.</w:t>
      </w:r>
    </w:p>
    <w:p w14:paraId="00111050" w14:textId="77777777" w:rsidR="00920115" w:rsidRDefault="00920115">
      <w:pPr>
        <w:pStyle w:val="BodyText"/>
      </w:pPr>
    </w:p>
    <w:p w14:paraId="29AB79F2" w14:textId="77777777" w:rsidR="00920115" w:rsidRDefault="00735539">
      <w:pPr>
        <w:pStyle w:val="ListParagraph"/>
        <w:numPr>
          <w:ilvl w:val="1"/>
          <w:numId w:val="7"/>
        </w:numPr>
        <w:tabs>
          <w:tab w:val="left" w:pos="938"/>
        </w:tabs>
        <w:ind w:right="245"/>
        <w:jc w:val="both"/>
        <w:rPr>
          <w:sz w:val="24"/>
        </w:rPr>
      </w:pPr>
      <w:r>
        <w:rPr>
          <w:b/>
          <w:sz w:val="24"/>
        </w:rPr>
        <w:t xml:space="preserve">Non-voting. </w:t>
      </w:r>
      <w:r>
        <w:rPr>
          <w:sz w:val="24"/>
        </w:rPr>
        <w:t>Other individuals who have faculty appointments in the School of Medicine</w:t>
      </w:r>
      <w:r>
        <w:rPr>
          <w:spacing w:val="1"/>
          <w:sz w:val="24"/>
        </w:rPr>
        <w:t xml:space="preserve"> </w:t>
      </w:r>
      <w:r>
        <w:rPr>
          <w:sz w:val="24"/>
        </w:rPr>
        <w:t>of less than 50 percent time are encouraged to participate in meetings of the SOM Faculty.</w:t>
      </w:r>
      <w:r>
        <w:rPr>
          <w:spacing w:val="-57"/>
          <w:sz w:val="24"/>
        </w:rPr>
        <w:t xml:space="preserve"> </w:t>
      </w:r>
      <w:r>
        <w:rPr>
          <w:sz w:val="24"/>
        </w:rPr>
        <w:t>However, they may not vote in faculty elections nor be elected or appointed to Standing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Faculty</w:t>
      </w:r>
      <w:r>
        <w:rPr>
          <w:spacing w:val="-14"/>
          <w:sz w:val="24"/>
        </w:rPr>
        <w:t xml:space="preserve"> </w:t>
      </w:r>
      <w:r>
        <w:rPr>
          <w:sz w:val="24"/>
        </w:rPr>
        <w:t>Council.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some</w:t>
      </w:r>
      <w:r>
        <w:rPr>
          <w:spacing w:val="-14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4"/>
          <w:sz w:val="24"/>
        </w:rPr>
        <w:t xml:space="preserve"> </w:t>
      </w:r>
      <w:r>
        <w:rPr>
          <w:sz w:val="24"/>
        </w:rPr>
        <w:t>they</w:t>
      </w:r>
      <w:r>
        <w:rPr>
          <w:spacing w:val="-14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appointed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certain</w:t>
      </w:r>
      <w:r>
        <w:rPr>
          <w:spacing w:val="-57"/>
          <w:sz w:val="24"/>
        </w:rPr>
        <w:t xml:space="preserve"> </w:t>
      </w:r>
      <w:r>
        <w:rPr>
          <w:sz w:val="24"/>
        </w:rPr>
        <w:t>Standing Committees because of specific expertise or responsibilities. If, as a consequence</w:t>
      </w:r>
      <w:r>
        <w:rPr>
          <w:spacing w:val="-57"/>
          <w:sz w:val="24"/>
        </w:rPr>
        <w:t xml:space="preserve"> </w:t>
      </w:r>
      <w:r>
        <w:rPr>
          <w:sz w:val="24"/>
        </w:rPr>
        <w:t>of being elected Chair of a Standing Committee, they serve on the Faculty Council, they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voting privileges on the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12"/>
          <w:sz w:val="24"/>
        </w:rPr>
        <w:t xml:space="preserve"> </w:t>
      </w:r>
      <w:r>
        <w:rPr>
          <w:sz w:val="24"/>
        </w:rPr>
        <w:t>Council.</w:t>
      </w:r>
    </w:p>
    <w:p w14:paraId="32720B30" w14:textId="77777777" w:rsidR="00920115" w:rsidRDefault="00920115">
      <w:pPr>
        <w:pStyle w:val="BodyText"/>
      </w:pPr>
    </w:p>
    <w:p w14:paraId="5C24027C" w14:textId="77777777" w:rsidR="00920115" w:rsidRDefault="00735539">
      <w:pPr>
        <w:pStyle w:val="ListParagraph"/>
        <w:numPr>
          <w:ilvl w:val="1"/>
          <w:numId w:val="7"/>
        </w:numPr>
        <w:tabs>
          <w:tab w:val="left" w:pos="938"/>
        </w:tabs>
        <w:ind w:right="245"/>
        <w:jc w:val="both"/>
        <w:rPr>
          <w:sz w:val="24"/>
        </w:rPr>
      </w:pPr>
      <w:r>
        <w:rPr>
          <w:b/>
          <w:sz w:val="24"/>
        </w:rPr>
        <w:t xml:space="preserve">Faculty Listing. </w:t>
      </w:r>
      <w:r>
        <w:rPr>
          <w:sz w:val="24"/>
        </w:rPr>
        <w:t>A listing of all voting and non-voting members of the SOM Faculty will</w:t>
      </w:r>
      <w:r>
        <w:rPr>
          <w:spacing w:val="1"/>
          <w:sz w:val="24"/>
        </w:rPr>
        <w:t xml:space="preserve"> </w:t>
      </w:r>
      <w:r>
        <w:rPr>
          <w:sz w:val="24"/>
        </w:rPr>
        <w:t>be kept by the SOM Office of Faculty Affairs and Development. This listing shall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each year</w:t>
      </w:r>
      <w:r>
        <w:rPr>
          <w:spacing w:val="-4"/>
          <w:sz w:val="24"/>
        </w:rPr>
        <w:t xml:space="preserve"> </w:t>
      </w:r>
      <w:r>
        <w:rPr>
          <w:sz w:val="24"/>
        </w:rPr>
        <w:t>by September</w:t>
      </w:r>
      <w:r>
        <w:rPr>
          <w:spacing w:val="-9"/>
          <w:sz w:val="24"/>
        </w:rPr>
        <w:t xml:space="preserve"> </w:t>
      </w:r>
      <w:r>
        <w:rPr>
          <w:sz w:val="24"/>
        </w:rPr>
        <w:t>1.</w:t>
      </w:r>
    </w:p>
    <w:p w14:paraId="6C8024EA" w14:textId="77777777" w:rsidR="00920115" w:rsidRDefault="00920115">
      <w:pPr>
        <w:pStyle w:val="BodyText"/>
        <w:spacing w:before="3"/>
      </w:pPr>
    </w:p>
    <w:p w14:paraId="0B1504FF" w14:textId="77777777" w:rsidR="00920115" w:rsidRDefault="00735539">
      <w:pPr>
        <w:pStyle w:val="ListParagraph"/>
        <w:numPr>
          <w:ilvl w:val="0"/>
          <w:numId w:val="7"/>
        </w:numPr>
        <w:tabs>
          <w:tab w:val="left" w:pos="580"/>
        </w:tabs>
        <w:ind w:right="257"/>
        <w:rPr>
          <w:sz w:val="24"/>
        </w:rPr>
      </w:pPr>
      <w:r>
        <w:rPr>
          <w:b/>
          <w:sz w:val="24"/>
        </w:rPr>
        <w:t>Duties.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SOM</w:t>
      </w:r>
      <w:r>
        <w:rPr>
          <w:spacing w:val="19"/>
          <w:sz w:val="24"/>
        </w:rPr>
        <w:t xml:space="preserve"> </w:t>
      </w:r>
      <w:r>
        <w:rPr>
          <w:sz w:val="24"/>
        </w:rPr>
        <w:t>Faculty</w:t>
      </w:r>
      <w:r>
        <w:rPr>
          <w:spacing w:val="14"/>
          <w:sz w:val="24"/>
        </w:rPr>
        <w:t xml:space="preserve"> </w:t>
      </w:r>
      <w:r>
        <w:rPr>
          <w:sz w:val="24"/>
        </w:rPr>
        <w:t>carried</w:t>
      </w:r>
      <w:r>
        <w:rPr>
          <w:spacing w:val="17"/>
          <w:sz w:val="24"/>
        </w:rPr>
        <w:t xml:space="preserve"> </w:t>
      </w:r>
      <w:r>
        <w:rPr>
          <w:sz w:val="24"/>
        </w:rPr>
        <w:t>out</w:t>
      </w:r>
      <w:r>
        <w:rPr>
          <w:spacing w:val="18"/>
          <w:sz w:val="24"/>
        </w:rPr>
        <w:t xml:space="preserve"> </w:t>
      </w:r>
      <w:r>
        <w:rPr>
          <w:sz w:val="24"/>
        </w:rPr>
        <w:t>through</w:t>
      </w:r>
      <w:r>
        <w:rPr>
          <w:spacing w:val="1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6"/>
          <w:sz w:val="24"/>
        </w:rPr>
        <w:t xml:space="preserve"> </w:t>
      </w:r>
      <w:r>
        <w:rPr>
          <w:sz w:val="24"/>
        </w:rPr>
        <w:t>governance</w:t>
      </w:r>
      <w:r>
        <w:rPr>
          <w:spacing w:val="-57"/>
          <w:sz w:val="24"/>
        </w:rPr>
        <w:t xml:space="preserve"> </w:t>
      </w:r>
      <w:r>
        <w:rPr>
          <w:sz w:val="24"/>
        </w:rPr>
        <w:t>structures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but are</w:t>
      </w:r>
      <w:r>
        <w:rPr>
          <w:spacing w:val="1"/>
          <w:sz w:val="24"/>
        </w:rPr>
        <w:t xml:space="preserve"> </w:t>
      </w:r>
      <w:r>
        <w:rPr>
          <w:sz w:val="24"/>
        </w:rPr>
        <w:t>not limited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following:</w:t>
      </w:r>
    </w:p>
    <w:p w14:paraId="406D51F9" w14:textId="77777777" w:rsidR="00920115" w:rsidRDefault="00920115">
      <w:pPr>
        <w:pStyle w:val="BodyText"/>
      </w:pPr>
    </w:p>
    <w:p w14:paraId="3CEEA529" w14:textId="77777777" w:rsidR="00920115" w:rsidRDefault="00735539">
      <w:pPr>
        <w:pStyle w:val="ListParagraph"/>
        <w:numPr>
          <w:ilvl w:val="1"/>
          <w:numId w:val="7"/>
        </w:numPr>
        <w:tabs>
          <w:tab w:val="left" w:pos="938"/>
        </w:tabs>
        <w:ind w:right="246"/>
        <w:jc w:val="both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establish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goals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Medicine</w:t>
      </w:r>
      <w:r>
        <w:rPr>
          <w:spacing w:val="-7"/>
          <w:sz w:val="24"/>
        </w:rPr>
        <w:t xml:space="preserve"> </w:t>
      </w:r>
      <w:r>
        <w:rPr>
          <w:sz w:val="24"/>
        </w:rPr>
        <w:t>relative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student</w:t>
      </w:r>
      <w:r>
        <w:rPr>
          <w:spacing w:val="-14"/>
          <w:sz w:val="24"/>
        </w:rPr>
        <w:t xml:space="preserve"> </w:t>
      </w:r>
      <w:r>
        <w:rPr>
          <w:sz w:val="24"/>
        </w:rPr>
        <w:t>admission,</w:t>
      </w:r>
      <w:r>
        <w:rPr>
          <w:spacing w:val="-14"/>
          <w:sz w:val="24"/>
        </w:rPr>
        <w:t xml:space="preserve"> </w:t>
      </w:r>
      <w:r>
        <w:rPr>
          <w:sz w:val="24"/>
        </w:rPr>
        <w:t>curricular</w:t>
      </w:r>
      <w:r>
        <w:rPr>
          <w:spacing w:val="-14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14"/>
          <w:sz w:val="24"/>
        </w:rPr>
        <w:t xml:space="preserve"> </w:t>
      </w:r>
      <w:r>
        <w:rPr>
          <w:sz w:val="24"/>
        </w:rPr>
        <w:t>promotions,</w:t>
      </w:r>
      <w:r>
        <w:rPr>
          <w:spacing w:val="-14"/>
          <w:sz w:val="24"/>
        </w:rPr>
        <w:t xml:space="preserve"> </w:t>
      </w:r>
      <w:r>
        <w:rPr>
          <w:sz w:val="24"/>
        </w:rPr>
        <w:t>graduation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57"/>
          <w:sz w:val="24"/>
        </w:rPr>
        <w:t xml:space="preserve"> </w:t>
      </w:r>
      <w:r>
        <w:rPr>
          <w:sz w:val="24"/>
        </w:rPr>
        <w:t>activities;</w:t>
      </w:r>
    </w:p>
    <w:p w14:paraId="2A42D85C" w14:textId="77777777" w:rsidR="00920115" w:rsidRDefault="00920115">
      <w:pPr>
        <w:pStyle w:val="BodyText"/>
      </w:pPr>
    </w:p>
    <w:p w14:paraId="6172F951" w14:textId="77777777" w:rsidR="00920115" w:rsidRDefault="00735539">
      <w:pPr>
        <w:pStyle w:val="ListParagraph"/>
        <w:numPr>
          <w:ilvl w:val="1"/>
          <w:numId w:val="7"/>
        </w:numPr>
        <w:tabs>
          <w:tab w:val="left" w:pos="938"/>
        </w:tabs>
        <w:ind w:right="253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Dean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programs of changes in the conduct of clinical practice and scientific research in facilities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1"/>
          <w:sz w:val="24"/>
        </w:rPr>
        <w:t xml:space="preserve"> </w:t>
      </w:r>
      <w:r>
        <w:rPr>
          <w:sz w:val="24"/>
        </w:rPr>
        <w:t>School;</w:t>
      </w:r>
    </w:p>
    <w:p w14:paraId="12D38599" w14:textId="77777777" w:rsidR="00920115" w:rsidRDefault="00920115">
      <w:pPr>
        <w:pStyle w:val="BodyText"/>
      </w:pPr>
    </w:p>
    <w:p w14:paraId="57B90B02" w14:textId="77777777" w:rsidR="00920115" w:rsidRDefault="00735539">
      <w:pPr>
        <w:pStyle w:val="ListParagraph"/>
        <w:numPr>
          <w:ilvl w:val="1"/>
          <w:numId w:val="7"/>
        </w:numPr>
        <w:tabs>
          <w:tab w:val="left" w:pos="984"/>
        </w:tabs>
        <w:ind w:left="940" w:right="243"/>
        <w:jc w:val="both"/>
        <w:rPr>
          <w:sz w:val="24"/>
        </w:rPr>
      </w:pPr>
      <w:r>
        <w:tab/>
      </w:r>
      <w:r>
        <w:rPr>
          <w:sz w:val="24"/>
        </w:rPr>
        <w:t>To make recommendations to the Executive Dean regarding policies for allocation of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Medicine</w:t>
      </w:r>
      <w:r>
        <w:rPr>
          <w:spacing w:val="-6"/>
          <w:sz w:val="24"/>
        </w:rPr>
        <w:t xml:space="preserve"> </w:t>
      </w:r>
      <w:r>
        <w:rPr>
          <w:sz w:val="24"/>
        </w:rPr>
        <w:t>resources;</w:t>
      </w:r>
    </w:p>
    <w:p w14:paraId="70E8300E" w14:textId="77777777" w:rsidR="00920115" w:rsidRDefault="00920115">
      <w:pPr>
        <w:pStyle w:val="BodyText"/>
        <w:spacing w:before="9"/>
        <w:rPr>
          <w:sz w:val="23"/>
        </w:rPr>
      </w:pPr>
    </w:p>
    <w:p w14:paraId="16886B3F" w14:textId="77777777" w:rsidR="00920115" w:rsidRDefault="00735539">
      <w:pPr>
        <w:pStyle w:val="ListParagraph"/>
        <w:numPr>
          <w:ilvl w:val="1"/>
          <w:numId w:val="7"/>
        </w:numPr>
        <w:tabs>
          <w:tab w:val="left" w:pos="938"/>
        </w:tabs>
        <w:ind w:right="243"/>
        <w:jc w:val="both"/>
        <w:rPr>
          <w:sz w:val="24"/>
        </w:rPr>
      </w:pPr>
      <w:r>
        <w:rPr>
          <w:sz w:val="24"/>
        </w:rPr>
        <w:t>To establish criteria for promotion and/or tenure in accordance with the Handbook for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Unclassified</w:t>
      </w:r>
      <w:r>
        <w:rPr>
          <w:spacing w:val="-5"/>
          <w:sz w:val="24"/>
        </w:rPr>
        <w:t xml:space="preserve"> </w:t>
      </w:r>
      <w:r>
        <w:rPr>
          <w:sz w:val="24"/>
        </w:rPr>
        <w:t>Staff;</w:t>
      </w:r>
    </w:p>
    <w:p w14:paraId="0A870191" w14:textId="77777777" w:rsidR="00920115" w:rsidRDefault="00920115">
      <w:pPr>
        <w:pStyle w:val="BodyText"/>
      </w:pPr>
    </w:p>
    <w:p w14:paraId="7853DB8F" w14:textId="77777777" w:rsidR="00920115" w:rsidRDefault="00735539">
      <w:pPr>
        <w:pStyle w:val="ListParagraph"/>
        <w:numPr>
          <w:ilvl w:val="1"/>
          <w:numId w:val="7"/>
        </w:numPr>
        <w:tabs>
          <w:tab w:val="left" w:pos="940"/>
        </w:tabs>
        <w:spacing w:line="242" w:lineRule="auto"/>
        <w:ind w:left="940" w:right="245"/>
        <w:jc w:val="both"/>
        <w:rPr>
          <w:sz w:val="24"/>
        </w:rPr>
      </w:pPr>
      <w:r>
        <w:rPr>
          <w:sz w:val="24"/>
        </w:rPr>
        <w:t>To elect four delegates-at-large to the Faculty Council who shall also be members of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-7"/>
          <w:sz w:val="24"/>
        </w:rPr>
        <w:t xml:space="preserve"> </w:t>
      </w:r>
      <w:r>
        <w:rPr>
          <w:sz w:val="24"/>
        </w:rPr>
        <w:t>Committee;</w:t>
      </w:r>
    </w:p>
    <w:p w14:paraId="441AEC84" w14:textId="77777777" w:rsidR="00920115" w:rsidRDefault="00920115">
      <w:pPr>
        <w:pStyle w:val="BodyText"/>
        <w:spacing w:before="6"/>
        <w:rPr>
          <w:sz w:val="23"/>
        </w:rPr>
      </w:pPr>
    </w:p>
    <w:p w14:paraId="57F06FA0" w14:textId="77777777" w:rsidR="00920115" w:rsidRDefault="00735539">
      <w:pPr>
        <w:pStyle w:val="ListParagraph"/>
        <w:numPr>
          <w:ilvl w:val="1"/>
          <w:numId w:val="7"/>
        </w:numPr>
        <w:tabs>
          <w:tab w:val="left" w:pos="940"/>
        </w:tabs>
        <w:ind w:left="940" w:right="246"/>
        <w:jc w:val="both"/>
        <w:rPr>
          <w:sz w:val="24"/>
        </w:rPr>
      </w:pPr>
      <w:r>
        <w:rPr>
          <w:sz w:val="24"/>
        </w:rPr>
        <w:t>To elect all members to the Standing Committees of the Faculty Council except those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appointed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Dean or</w:t>
      </w:r>
      <w:r>
        <w:rPr>
          <w:spacing w:val="-2"/>
          <w:sz w:val="24"/>
        </w:rPr>
        <w:t xml:space="preserve"> </w:t>
      </w:r>
      <w:r>
        <w:rPr>
          <w:sz w:val="24"/>
        </w:rPr>
        <w:t>Dean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Wichita</w:t>
      </w:r>
      <w:r>
        <w:rPr>
          <w:spacing w:val="1"/>
          <w:sz w:val="24"/>
        </w:rPr>
        <w:t xml:space="preserve"> </w:t>
      </w:r>
      <w:r>
        <w:rPr>
          <w:sz w:val="24"/>
        </w:rPr>
        <w:t>campus;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</w:p>
    <w:p w14:paraId="3DF727A4" w14:textId="77777777" w:rsidR="00920115" w:rsidRDefault="00920115">
      <w:pPr>
        <w:pStyle w:val="BodyText"/>
        <w:spacing w:before="3"/>
      </w:pPr>
    </w:p>
    <w:p w14:paraId="4DB8823D" w14:textId="77777777" w:rsidR="00920115" w:rsidRDefault="00735539">
      <w:pPr>
        <w:pStyle w:val="ListParagraph"/>
        <w:numPr>
          <w:ilvl w:val="1"/>
          <w:numId w:val="7"/>
        </w:numPr>
        <w:tabs>
          <w:tab w:val="left" w:pos="940"/>
        </w:tabs>
        <w:ind w:left="940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approving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12"/>
          <w:sz w:val="24"/>
        </w:rPr>
        <w:t xml:space="preserve"> </w:t>
      </w:r>
      <w:r>
        <w:rPr>
          <w:sz w:val="24"/>
        </w:rPr>
        <w:t>Bylaws.</w:t>
      </w:r>
    </w:p>
    <w:p w14:paraId="3A6938D3" w14:textId="77777777" w:rsidR="00920115" w:rsidRDefault="00920115">
      <w:pPr>
        <w:rPr>
          <w:sz w:val="24"/>
        </w:rPr>
        <w:sectPr w:rsidR="00920115">
          <w:pgSz w:w="12240" w:h="15840"/>
          <w:pgMar w:top="1300" w:right="1120" w:bottom="1160" w:left="1220" w:header="0" w:footer="906" w:gutter="0"/>
          <w:cols w:space="720"/>
        </w:sectPr>
      </w:pPr>
    </w:p>
    <w:p w14:paraId="71B5C83F" w14:textId="77777777" w:rsidR="00920115" w:rsidRDefault="00735539">
      <w:pPr>
        <w:pStyle w:val="ListParagraph"/>
        <w:numPr>
          <w:ilvl w:val="0"/>
          <w:numId w:val="7"/>
        </w:numPr>
        <w:tabs>
          <w:tab w:val="left" w:pos="659"/>
          <w:tab w:val="left" w:pos="660"/>
        </w:tabs>
        <w:spacing w:before="150" w:line="276" w:lineRule="auto"/>
        <w:ind w:left="659" w:right="500" w:hanging="449"/>
        <w:rPr>
          <w:sz w:val="24"/>
        </w:rPr>
      </w:pPr>
      <w:r>
        <w:rPr>
          <w:b/>
          <w:sz w:val="24"/>
        </w:rPr>
        <w:lastRenderedPageBreak/>
        <w:t>Meetings.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SOM</w:t>
      </w:r>
      <w:r>
        <w:rPr>
          <w:spacing w:val="17"/>
          <w:sz w:val="24"/>
        </w:rPr>
        <w:t xml:space="preserve"> </w:t>
      </w:r>
      <w:r>
        <w:rPr>
          <w:sz w:val="24"/>
        </w:rPr>
        <w:t>Faculty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session</w:t>
      </w:r>
      <w:r>
        <w:rPr>
          <w:spacing w:val="14"/>
          <w:sz w:val="24"/>
        </w:rPr>
        <w:t xml:space="preserve"> </w:t>
      </w:r>
      <w:r>
        <w:rPr>
          <w:sz w:val="24"/>
        </w:rPr>
        <w:t>during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Annual</w:t>
      </w:r>
      <w:r>
        <w:rPr>
          <w:spacing w:val="18"/>
          <w:sz w:val="24"/>
        </w:rPr>
        <w:t xml:space="preserve"> </w:t>
      </w:r>
      <w:r>
        <w:rPr>
          <w:sz w:val="24"/>
        </w:rPr>
        <w:t>Meeting,</w:t>
      </w:r>
      <w:r>
        <w:rPr>
          <w:spacing w:val="17"/>
          <w:sz w:val="24"/>
        </w:rPr>
        <w:t xml:space="preserve"> </w:t>
      </w:r>
      <w:r>
        <w:rPr>
          <w:sz w:val="24"/>
        </w:rPr>
        <w:t>Special</w:t>
      </w:r>
      <w:r>
        <w:rPr>
          <w:spacing w:val="17"/>
          <w:sz w:val="24"/>
        </w:rPr>
        <w:t xml:space="preserve"> </w:t>
      </w:r>
      <w:r>
        <w:rPr>
          <w:sz w:val="24"/>
        </w:rPr>
        <w:t>Meetings,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8"/>
          <w:sz w:val="24"/>
        </w:rPr>
        <w:t xml:space="preserve"> </w:t>
      </w:r>
      <w:r>
        <w:rPr>
          <w:sz w:val="24"/>
        </w:rPr>
        <w:t>Meetings.</w:t>
      </w:r>
    </w:p>
    <w:p w14:paraId="65D011AB" w14:textId="77777777" w:rsidR="00920115" w:rsidRDefault="00735539">
      <w:pPr>
        <w:pStyle w:val="ListParagraph"/>
        <w:numPr>
          <w:ilvl w:val="1"/>
          <w:numId w:val="7"/>
        </w:numPr>
        <w:tabs>
          <w:tab w:val="left" w:pos="1015"/>
        </w:tabs>
        <w:spacing w:before="196"/>
        <w:ind w:left="1019" w:right="245"/>
        <w:jc w:val="both"/>
        <w:rPr>
          <w:sz w:val="24"/>
        </w:rPr>
      </w:pPr>
      <w:r>
        <w:rPr>
          <w:b/>
          <w:sz w:val="24"/>
        </w:rPr>
        <w:t>Annual Meeting.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SOM</w:t>
      </w:r>
      <w:r>
        <w:rPr>
          <w:spacing w:val="-7"/>
          <w:sz w:val="24"/>
        </w:rPr>
        <w:t xml:space="preserve"> </w:t>
      </w: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fall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receive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reports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Standing</w:t>
      </w:r>
      <w:r>
        <w:rPr>
          <w:spacing w:val="-13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Executive</w:t>
      </w:r>
      <w:r>
        <w:rPr>
          <w:spacing w:val="-14"/>
          <w:sz w:val="24"/>
        </w:rPr>
        <w:t xml:space="preserve"> </w:t>
      </w:r>
      <w:r>
        <w:rPr>
          <w:sz w:val="24"/>
        </w:rPr>
        <w:t>Dean.</w:t>
      </w:r>
      <w:r>
        <w:rPr>
          <w:spacing w:val="-13"/>
          <w:sz w:val="24"/>
        </w:rPr>
        <w:t xml:space="preserve"> </w:t>
      </w:r>
      <w:r>
        <w:rPr>
          <w:sz w:val="24"/>
        </w:rPr>
        <w:t>Notice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place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annual</w:t>
      </w:r>
      <w:r>
        <w:rPr>
          <w:spacing w:val="-58"/>
          <w:sz w:val="24"/>
        </w:rPr>
        <w:t xml:space="preserve"> </w:t>
      </w:r>
      <w:r>
        <w:rPr>
          <w:sz w:val="24"/>
        </w:rPr>
        <w:t>meeting will be sent to all faculty members at least one month prior to the date of the</w:t>
      </w:r>
      <w:r>
        <w:rPr>
          <w:spacing w:val="1"/>
          <w:sz w:val="24"/>
        </w:rPr>
        <w:t xml:space="preserve"> </w:t>
      </w:r>
      <w:r>
        <w:rPr>
          <w:sz w:val="24"/>
        </w:rPr>
        <w:t>meeting,</w:t>
      </w:r>
      <w:r>
        <w:rPr>
          <w:spacing w:val="-1"/>
          <w:sz w:val="24"/>
        </w:rPr>
        <w:t xml:space="preserve"> </w:t>
      </w:r>
      <w:r>
        <w:rPr>
          <w:sz w:val="24"/>
        </w:rPr>
        <w:t>with such notice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the</w:t>
      </w:r>
      <w:r>
        <w:rPr>
          <w:spacing w:val="-5"/>
          <w:sz w:val="24"/>
        </w:rPr>
        <w:t xml:space="preserve"> </w:t>
      </w:r>
      <w:r>
        <w:rPr>
          <w:sz w:val="24"/>
        </w:rPr>
        <w:t>agenda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meeting.</w:t>
      </w:r>
    </w:p>
    <w:p w14:paraId="7A42C5D4" w14:textId="77777777" w:rsidR="00920115" w:rsidRDefault="00920115">
      <w:pPr>
        <w:pStyle w:val="BodyText"/>
      </w:pPr>
    </w:p>
    <w:p w14:paraId="6EAC47C1" w14:textId="77777777" w:rsidR="00920115" w:rsidRDefault="00735539">
      <w:pPr>
        <w:pStyle w:val="ListParagraph"/>
        <w:numPr>
          <w:ilvl w:val="1"/>
          <w:numId w:val="7"/>
        </w:numPr>
        <w:tabs>
          <w:tab w:val="left" w:pos="1021"/>
        </w:tabs>
        <w:ind w:left="1019" w:right="242" w:hanging="300"/>
        <w:jc w:val="both"/>
        <w:rPr>
          <w:sz w:val="24"/>
        </w:rPr>
      </w:pPr>
      <w:r>
        <w:rPr>
          <w:b/>
          <w:sz w:val="24"/>
        </w:rPr>
        <w:t xml:space="preserve">Special Meetings. </w:t>
      </w:r>
      <w:r>
        <w:rPr>
          <w:sz w:val="24"/>
        </w:rPr>
        <w:t>Special meetings of the SOM Faculty may be called by the Executive</w:t>
      </w:r>
      <w:r>
        <w:rPr>
          <w:spacing w:val="1"/>
          <w:sz w:val="24"/>
        </w:rPr>
        <w:t xml:space="preserve"> </w:t>
      </w:r>
      <w:r>
        <w:rPr>
          <w:sz w:val="24"/>
        </w:rPr>
        <w:t>Committee, Faculty Council, the Executive Dean, the Executive Vice Chancellor, or by a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-5"/>
          <w:sz w:val="24"/>
        </w:rPr>
        <w:t xml:space="preserve"> </w:t>
      </w:r>
      <w:r>
        <w:rPr>
          <w:sz w:val="24"/>
        </w:rPr>
        <w:t>petition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voting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SOM</w:t>
      </w:r>
      <w:r>
        <w:rPr>
          <w:spacing w:val="1"/>
          <w:sz w:val="24"/>
        </w:rPr>
        <w:t xml:space="preserve"> </w:t>
      </w:r>
      <w:r>
        <w:rPr>
          <w:sz w:val="24"/>
        </w:rPr>
        <w:t>Faculty.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special meetings will be sent to all faculty members at least one week prior to the date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meeting, with</w:t>
      </w:r>
      <w:r>
        <w:rPr>
          <w:spacing w:val="-2"/>
          <w:sz w:val="24"/>
        </w:rPr>
        <w:t xml:space="preserve"> </w:t>
      </w:r>
      <w:r>
        <w:rPr>
          <w:sz w:val="24"/>
        </w:rPr>
        <w:t>such notice</w:t>
      </w:r>
      <w:r>
        <w:rPr>
          <w:spacing w:val="-2"/>
          <w:sz w:val="24"/>
        </w:rPr>
        <w:t xml:space="preserve"> </w:t>
      </w:r>
      <w:r>
        <w:rPr>
          <w:sz w:val="24"/>
        </w:rPr>
        <w:t>including an explanatory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meeting.</w:t>
      </w:r>
    </w:p>
    <w:p w14:paraId="6249AD20" w14:textId="77777777" w:rsidR="00920115" w:rsidRDefault="00920115">
      <w:pPr>
        <w:pStyle w:val="BodyText"/>
      </w:pPr>
    </w:p>
    <w:p w14:paraId="3F8381C3" w14:textId="77777777" w:rsidR="00920115" w:rsidRDefault="00735539">
      <w:pPr>
        <w:pStyle w:val="ListParagraph"/>
        <w:numPr>
          <w:ilvl w:val="1"/>
          <w:numId w:val="7"/>
        </w:numPr>
        <w:tabs>
          <w:tab w:val="left" w:pos="1020"/>
        </w:tabs>
        <w:ind w:left="1019" w:right="248"/>
        <w:jc w:val="both"/>
        <w:rPr>
          <w:sz w:val="24"/>
        </w:rPr>
      </w:pPr>
      <w:r>
        <w:rPr>
          <w:b/>
          <w:sz w:val="24"/>
        </w:rPr>
        <w:t>Emergency</w:t>
      </w:r>
      <w:r>
        <w:rPr>
          <w:b/>
          <w:spacing w:val="1"/>
          <w:sz w:val="24"/>
        </w:rPr>
        <w:t xml:space="preserve"> </w:t>
      </w:r>
      <w:r>
        <w:rPr>
          <w:b/>
          <w:spacing w:val="12"/>
          <w:sz w:val="24"/>
        </w:rPr>
        <w:t>Meetings</w:t>
      </w:r>
      <w:r>
        <w:rPr>
          <w:spacing w:val="12"/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deems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SOM</w:t>
      </w:r>
      <w:r>
        <w:rPr>
          <w:spacing w:val="-6"/>
          <w:sz w:val="24"/>
        </w:rPr>
        <w:t xml:space="preserve"> </w:t>
      </w:r>
      <w:r>
        <w:rPr>
          <w:sz w:val="24"/>
        </w:rPr>
        <w:t>Faculty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indicated,</w:t>
      </w:r>
      <w:r>
        <w:rPr>
          <w:spacing w:val="-10"/>
          <w:sz w:val="24"/>
        </w:rPr>
        <w:t xml:space="preserve"> </w:t>
      </w:r>
      <w:r>
        <w:rPr>
          <w:sz w:val="24"/>
        </w:rPr>
        <w:t>it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called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9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two</w:t>
      </w:r>
      <w:r>
        <w:rPr>
          <w:spacing w:val="-9"/>
          <w:sz w:val="24"/>
        </w:rPr>
        <w:t xml:space="preserve"> </w:t>
      </w:r>
      <w:r>
        <w:rPr>
          <w:sz w:val="24"/>
        </w:rPr>
        <w:t>working</w:t>
      </w:r>
      <w:r>
        <w:rPr>
          <w:spacing w:val="-57"/>
          <w:sz w:val="24"/>
        </w:rPr>
        <w:t xml:space="preserve"> </w:t>
      </w:r>
      <w:r>
        <w:rPr>
          <w:sz w:val="24"/>
        </w:rPr>
        <w:t>days. Notice of such a meeting will be distributed to faculty members through each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Chair. Business transacted must be limited to the reason the meeting was</w:t>
      </w:r>
      <w:r>
        <w:rPr>
          <w:spacing w:val="1"/>
          <w:sz w:val="24"/>
        </w:rPr>
        <w:t xml:space="preserve"> </w:t>
      </w:r>
      <w:r>
        <w:rPr>
          <w:sz w:val="24"/>
        </w:rPr>
        <w:t>called.</w:t>
      </w:r>
    </w:p>
    <w:p w14:paraId="3315E737" w14:textId="77777777" w:rsidR="00920115" w:rsidRDefault="00920115">
      <w:pPr>
        <w:pStyle w:val="BodyText"/>
        <w:spacing w:before="9"/>
        <w:rPr>
          <w:sz w:val="23"/>
        </w:rPr>
      </w:pPr>
    </w:p>
    <w:p w14:paraId="6A53E67F" w14:textId="77777777" w:rsidR="00920115" w:rsidRDefault="00735539">
      <w:pPr>
        <w:pStyle w:val="ListParagraph"/>
        <w:numPr>
          <w:ilvl w:val="1"/>
          <w:numId w:val="7"/>
        </w:numPr>
        <w:tabs>
          <w:tab w:val="left" w:pos="945"/>
        </w:tabs>
        <w:ind w:left="959" w:right="25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Executive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Medicine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prepare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agenda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faculty</w:t>
      </w:r>
      <w:r>
        <w:rPr>
          <w:spacing w:val="-15"/>
          <w:sz w:val="24"/>
        </w:rPr>
        <w:t xml:space="preserve"> </w:t>
      </w:r>
      <w:r>
        <w:rPr>
          <w:sz w:val="24"/>
        </w:rPr>
        <w:t>meetings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-10"/>
          <w:sz w:val="24"/>
        </w:rPr>
        <w:t xml:space="preserve"> </w:t>
      </w:r>
      <w:r>
        <w:rPr>
          <w:sz w:val="24"/>
        </w:rPr>
        <w:t>members.</w:t>
      </w:r>
    </w:p>
    <w:p w14:paraId="2FBE74D9" w14:textId="77777777" w:rsidR="00920115" w:rsidRDefault="00920115">
      <w:pPr>
        <w:pStyle w:val="BodyText"/>
        <w:spacing w:before="5"/>
        <w:rPr>
          <w:sz w:val="25"/>
        </w:rPr>
      </w:pPr>
    </w:p>
    <w:p w14:paraId="38957316" w14:textId="77777777" w:rsidR="00920115" w:rsidRDefault="00735539">
      <w:pPr>
        <w:pStyle w:val="ListParagraph"/>
        <w:numPr>
          <w:ilvl w:val="1"/>
          <w:numId w:val="7"/>
        </w:numPr>
        <w:tabs>
          <w:tab w:val="left" w:pos="960"/>
        </w:tabs>
        <w:spacing w:line="237" w:lineRule="auto"/>
        <w:ind w:left="959" w:right="258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Executive</w:t>
      </w:r>
      <w:r>
        <w:rPr>
          <w:spacing w:val="-16"/>
          <w:sz w:val="24"/>
        </w:rPr>
        <w:t xml:space="preserve"> </w:t>
      </w:r>
      <w:r>
        <w:rPr>
          <w:sz w:val="24"/>
        </w:rPr>
        <w:t>Dean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School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Medicine,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his/her</w:t>
      </w:r>
      <w:r>
        <w:rPr>
          <w:spacing w:val="-16"/>
          <w:sz w:val="24"/>
        </w:rPr>
        <w:t xml:space="preserve"> </w:t>
      </w:r>
      <w:r>
        <w:rPr>
          <w:sz w:val="24"/>
        </w:rPr>
        <w:t>designee,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preside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meetings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SOM</w:t>
      </w:r>
      <w:r>
        <w:rPr>
          <w:spacing w:val="-3"/>
          <w:sz w:val="24"/>
        </w:rPr>
        <w:t xml:space="preserve"> </w:t>
      </w:r>
      <w:r>
        <w:rPr>
          <w:sz w:val="24"/>
        </w:rPr>
        <w:t>Faculty.</w:t>
      </w:r>
    </w:p>
    <w:p w14:paraId="586CED0E" w14:textId="77777777" w:rsidR="00920115" w:rsidRDefault="00920115">
      <w:pPr>
        <w:pStyle w:val="BodyText"/>
        <w:spacing w:before="10"/>
        <w:rPr>
          <w:sz w:val="22"/>
        </w:rPr>
      </w:pPr>
    </w:p>
    <w:p w14:paraId="65CF18A9" w14:textId="77777777" w:rsidR="00920115" w:rsidRDefault="00735539">
      <w:pPr>
        <w:pStyle w:val="ListParagraph"/>
        <w:numPr>
          <w:ilvl w:val="1"/>
          <w:numId w:val="7"/>
        </w:numPr>
        <w:tabs>
          <w:tab w:val="left" w:pos="960"/>
        </w:tabs>
        <w:ind w:left="959" w:hanging="364"/>
        <w:rPr>
          <w:sz w:val="24"/>
        </w:rPr>
      </w:pPr>
      <w:r>
        <w:rPr>
          <w:spacing w:val="-1"/>
          <w:sz w:val="24"/>
        </w:rPr>
        <w:t>Twenty</w:t>
      </w:r>
      <w:r>
        <w:rPr>
          <w:sz w:val="24"/>
        </w:rPr>
        <w:t xml:space="preserve"> </w:t>
      </w:r>
      <w:r>
        <w:rPr>
          <w:spacing w:val="-1"/>
          <w:sz w:val="24"/>
        </w:rPr>
        <w:t>percent</w:t>
      </w:r>
      <w:r>
        <w:rPr>
          <w:sz w:val="24"/>
        </w:rPr>
        <w:t xml:space="preserve"> </w:t>
      </w:r>
      <w:r>
        <w:rPr>
          <w:spacing w:val="-1"/>
          <w:sz w:val="24"/>
        </w:rPr>
        <w:t>of the voting</w:t>
      </w:r>
      <w:r>
        <w:rPr>
          <w:sz w:val="24"/>
        </w:rPr>
        <w:t xml:space="preserve"> </w:t>
      </w:r>
      <w:r>
        <w:rPr>
          <w:spacing w:val="-1"/>
          <w:sz w:val="24"/>
        </w:rPr>
        <w:t>SOM</w:t>
      </w:r>
      <w:r>
        <w:rPr>
          <w:spacing w:val="1"/>
          <w:sz w:val="24"/>
        </w:rPr>
        <w:t xml:space="preserve"> </w:t>
      </w:r>
      <w:r>
        <w:rPr>
          <w:sz w:val="24"/>
        </w:rPr>
        <w:t>Faculty shall constitute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quorum.</w:t>
      </w:r>
    </w:p>
    <w:p w14:paraId="54F1FEC8" w14:textId="77777777" w:rsidR="00920115" w:rsidRDefault="00920115">
      <w:pPr>
        <w:pStyle w:val="BodyText"/>
      </w:pPr>
    </w:p>
    <w:p w14:paraId="62C8345E" w14:textId="77777777" w:rsidR="00920115" w:rsidRDefault="00735539">
      <w:pPr>
        <w:pStyle w:val="ListParagraph"/>
        <w:numPr>
          <w:ilvl w:val="0"/>
          <w:numId w:val="7"/>
        </w:numPr>
        <w:tabs>
          <w:tab w:val="left" w:pos="600"/>
        </w:tabs>
        <w:ind w:left="599" w:right="246"/>
        <w:jc w:val="both"/>
        <w:rPr>
          <w:sz w:val="24"/>
        </w:rPr>
      </w:pPr>
      <w:r>
        <w:rPr>
          <w:b/>
          <w:sz w:val="24"/>
        </w:rPr>
        <w:t xml:space="preserve">Faculty Concerns/Grievances. </w:t>
      </w:r>
      <w:r>
        <w:rPr>
          <w:sz w:val="24"/>
        </w:rPr>
        <w:t>Any faculty member can request that his/her complaint or</w:t>
      </w:r>
      <w:r>
        <w:rPr>
          <w:spacing w:val="1"/>
          <w:sz w:val="24"/>
        </w:rPr>
        <w:t xml:space="preserve"> </w:t>
      </w:r>
      <w:r>
        <w:rPr>
          <w:sz w:val="24"/>
        </w:rPr>
        <w:t>grievance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heard</w:t>
      </w:r>
      <w:r>
        <w:rPr>
          <w:spacing w:val="-6"/>
          <w:sz w:val="24"/>
        </w:rPr>
        <w:t xml:space="preserve"> </w:t>
      </w:r>
      <w:r>
        <w:rPr>
          <w:sz w:val="24"/>
        </w:rPr>
        <w:t>and,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possible,</w:t>
      </w:r>
      <w:r>
        <w:rPr>
          <w:spacing w:val="-9"/>
          <w:sz w:val="24"/>
        </w:rPr>
        <w:t xml:space="preserve"> </w:t>
      </w:r>
      <w:r>
        <w:rPr>
          <w:sz w:val="24"/>
        </w:rPr>
        <w:t>resolved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Executive</w:t>
      </w:r>
      <w:r>
        <w:rPr>
          <w:spacing w:val="-7"/>
          <w:sz w:val="24"/>
        </w:rPr>
        <w:t xml:space="preserve"> </w:t>
      </w:r>
      <w:r>
        <w:rPr>
          <w:sz w:val="24"/>
        </w:rPr>
        <w:t>Dean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Medicine.</w:t>
      </w:r>
      <w:r>
        <w:rPr>
          <w:spacing w:val="-58"/>
          <w:sz w:val="24"/>
        </w:rPr>
        <w:t xml:space="preserve"> </w:t>
      </w:r>
      <w:r>
        <w:rPr>
          <w:sz w:val="24"/>
        </w:rPr>
        <w:t>In so doing, the faculty member shall not have relinquished the right to utilize an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Grievance</w:t>
      </w:r>
      <w:r>
        <w:rPr>
          <w:spacing w:val="-5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described in the</w:t>
      </w:r>
      <w:r>
        <w:rPr>
          <w:spacing w:val="-2"/>
          <w:sz w:val="24"/>
        </w:rPr>
        <w:t xml:space="preserve"> </w:t>
      </w:r>
      <w:r>
        <w:rPr>
          <w:sz w:val="24"/>
        </w:rPr>
        <w:t>KUMC</w:t>
      </w:r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Handbook for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Faculty</w:t>
        </w:r>
      </w:hyperlink>
      <w:r>
        <w:rPr>
          <w:sz w:val="24"/>
        </w:rPr>
        <w:t>.</w:t>
      </w:r>
    </w:p>
    <w:p w14:paraId="358DE1B3" w14:textId="77777777" w:rsidR="00920115" w:rsidRDefault="00920115">
      <w:pPr>
        <w:jc w:val="both"/>
        <w:rPr>
          <w:sz w:val="24"/>
        </w:rPr>
        <w:sectPr w:rsidR="00920115">
          <w:pgSz w:w="12240" w:h="15840"/>
          <w:pgMar w:top="1500" w:right="1120" w:bottom="1160" w:left="1220" w:header="0" w:footer="906" w:gutter="0"/>
          <w:cols w:space="720"/>
        </w:sectPr>
      </w:pPr>
    </w:p>
    <w:p w14:paraId="1F186AEB" w14:textId="77777777" w:rsidR="00920115" w:rsidRDefault="00735539">
      <w:pPr>
        <w:spacing w:before="72"/>
        <w:ind w:left="889" w:right="972"/>
        <w:jc w:val="center"/>
        <w:rPr>
          <w:b/>
          <w:sz w:val="24"/>
        </w:rPr>
      </w:pPr>
      <w:bookmarkStart w:id="2" w:name="Departments"/>
      <w:bookmarkEnd w:id="2"/>
      <w:r>
        <w:rPr>
          <w:b/>
          <w:sz w:val="24"/>
        </w:rPr>
        <w:lastRenderedPageBreak/>
        <w:t>Article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III.</w:t>
      </w:r>
    </w:p>
    <w:p w14:paraId="06CA7983" w14:textId="77777777" w:rsidR="00920115" w:rsidRDefault="00735539">
      <w:pPr>
        <w:pStyle w:val="Heading1"/>
      </w:pPr>
      <w:r>
        <w:t>Departments</w:t>
      </w:r>
    </w:p>
    <w:p w14:paraId="20A45CA6" w14:textId="77777777" w:rsidR="00920115" w:rsidRDefault="00735539">
      <w:pPr>
        <w:pStyle w:val="BodyText"/>
        <w:spacing w:before="262"/>
        <w:ind w:left="219" w:right="253"/>
        <w:jc w:val="both"/>
      </w:pPr>
      <w:r>
        <w:t>The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departments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Medicine.</w:t>
      </w:r>
      <w:r>
        <w:rPr>
          <w:spacing w:val="1"/>
        </w:rPr>
        <w:t xml:space="preserve"> </w:t>
      </w:r>
      <w:r>
        <w:t>Establishment and naming of academic departments is subject to the Board of Regents policy. A</w:t>
      </w:r>
      <w:r>
        <w:rPr>
          <w:spacing w:val="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departments is included as Appendix B.</w:t>
      </w:r>
    </w:p>
    <w:p w14:paraId="5C831FC6" w14:textId="77777777" w:rsidR="00920115" w:rsidRDefault="00920115">
      <w:pPr>
        <w:pStyle w:val="BodyText"/>
        <w:spacing w:before="5"/>
      </w:pPr>
    </w:p>
    <w:p w14:paraId="2D66D61B" w14:textId="77777777" w:rsidR="00920115" w:rsidRDefault="00735539">
      <w:pPr>
        <w:pStyle w:val="Heading2"/>
        <w:numPr>
          <w:ilvl w:val="0"/>
          <w:numId w:val="6"/>
        </w:numPr>
        <w:tabs>
          <w:tab w:val="left" w:pos="580"/>
        </w:tabs>
      </w:pPr>
      <w:r>
        <w:t>Membership</w:t>
      </w:r>
    </w:p>
    <w:p w14:paraId="5D30A837" w14:textId="77777777" w:rsidR="00920115" w:rsidRDefault="00920115">
      <w:pPr>
        <w:pStyle w:val="BodyText"/>
        <w:spacing w:before="7"/>
        <w:rPr>
          <w:b/>
          <w:sz w:val="23"/>
        </w:rPr>
      </w:pPr>
    </w:p>
    <w:p w14:paraId="2EB24117" w14:textId="77777777" w:rsidR="00920115" w:rsidRDefault="00735539">
      <w:pPr>
        <w:pStyle w:val="ListParagraph"/>
        <w:numPr>
          <w:ilvl w:val="1"/>
          <w:numId w:val="6"/>
        </w:numPr>
        <w:tabs>
          <w:tab w:val="left" w:pos="938"/>
        </w:tabs>
        <w:ind w:right="247"/>
        <w:jc w:val="both"/>
        <w:rPr>
          <w:sz w:val="24"/>
        </w:rPr>
      </w:pPr>
      <w:r>
        <w:rPr>
          <w:sz w:val="24"/>
        </w:rPr>
        <w:t>All faculty appointments are in a department.</w:t>
      </w:r>
      <w:r>
        <w:rPr>
          <w:spacing w:val="1"/>
          <w:sz w:val="24"/>
        </w:rPr>
        <w:t xml:space="preserve"> </w:t>
      </w:r>
      <w:r>
        <w:rPr>
          <w:sz w:val="24"/>
        </w:rPr>
        <w:t>A faculty member may</w:t>
      </w:r>
      <w:r>
        <w:rPr>
          <w:spacing w:val="60"/>
          <w:sz w:val="24"/>
        </w:rPr>
        <w:t xml:space="preserve"> </w:t>
      </w:r>
      <w:r>
        <w:rPr>
          <w:sz w:val="24"/>
        </w:rPr>
        <w:t>be appointed in</w:t>
      </w:r>
      <w:r>
        <w:rPr>
          <w:spacing w:val="1"/>
          <w:sz w:val="24"/>
        </w:rPr>
        <w:t xml:space="preserve"> </w:t>
      </w:r>
      <w:r>
        <w:rPr>
          <w:sz w:val="24"/>
        </w:rPr>
        <w:t>more than one department, but only one department can be designated as the primary</w:t>
      </w:r>
      <w:r>
        <w:rPr>
          <w:spacing w:val="1"/>
          <w:sz w:val="24"/>
        </w:rPr>
        <w:t xml:space="preserve"> </w:t>
      </w:r>
      <w:r>
        <w:rPr>
          <w:sz w:val="24"/>
        </w:rPr>
        <w:t>department.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purposes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faculty</w:t>
      </w:r>
      <w:r>
        <w:rPr>
          <w:spacing w:val="-10"/>
          <w:sz w:val="24"/>
        </w:rPr>
        <w:t xml:space="preserve"> </w:t>
      </w:r>
      <w:r>
        <w:rPr>
          <w:sz w:val="24"/>
        </w:rPr>
        <w:t>governance</w:t>
      </w:r>
      <w:r>
        <w:rPr>
          <w:spacing w:val="-8"/>
          <w:sz w:val="24"/>
        </w:rPr>
        <w:t xml:space="preserve"> </w:t>
      </w:r>
      <w:r>
        <w:rPr>
          <w:sz w:val="24"/>
        </w:rPr>
        <w:t>where</w:t>
      </w:r>
      <w:r>
        <w:rPr>
          <w:spacing w:val="-9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4"/>
          <w:sz w:val="24"/>
        </w:rPr>
        <w:t xml:space="preserve"> </w:t>
      </w:r>
      <w:r>
        <w:rPr>
          <w:sz w:val="24"/>
        </w:rPr>
        <w:t>affiliation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specified,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faculty</w:t>
      </w:r>
      <w:r>
        <w:rPr>
          <w:spacing w:val="-14"/>
          <w:sz w:val="24"/>
        </w:rPr>
        <w:t xml:space="preserve"> </w:t>
      </w:r>
      <w:r>
        <w:rPr>
          <w:sz w:val="24"/>
        </w:rPr>
        <w:t>member’s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1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primary</w:t>
      </w:r>
      <w:r>
        <w:rPr>
          <w:spacing w:val="-10"/>
          <w:sz w:val="24"/>
        </w:rPr>
        <w:t xml:space="preserve"> </w:t>
      </w:r>
      <w:r>
        <w:rPr>
          <w:sz w:val="24"/>
        </w:rPr>
        <w:t>appointment.</w:t>
      </w:r>
    </w:p>
    <w:p w14:paraId="0777D38B" w14:textId="77777777" w:rsidR="00920115" w:rsidRDefault="00920115">
      <w:pPr>
        <w:pStyle w:val="BodyText"/>
      </w:pPr>
    </w:p>
    <w:p w14:paraId="1AFB3A37" w14:textId="77777777" w:rsidR="00920115" w:rsidRDefault="00735539">
      <w:pPr>
        <w:pStyle w:val="ListParagraph"/>
        <w:numPr>
          <w:ilvl w:val="1"/>
          <w:numId w:val="6"/>
        </w:numPr>
        <w:tabs>
          <w:tab w:val="left" w:pos="936"/>
        </w:tabs>
        <w:ind w:right="250"/>
        <w:jc w:val="both"/>
        <w:rPr>
          <w:sz w:val="24"/>
        </w:rPr>
      </w:pPr>
      <w:r>
        <w:rPr>
          <w:sz w:val="24"/>
        </w:rPr>
        <w:t>Each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Chair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appointed,</w:t>
      </w:r>
      <w:r>
        <w:rPr>
          <w:spacing w:val="-4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advice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 faculty and in accordance with institutional policy. With respect to departmental duties</w:t>
      </w:r>
      <w:r>
        <w:rPr>
          <w:spacing w:val="-57"/>
          <w:sz w:val="24"/>
        </w:rPr>
        <w:t xml:space="preserve"> </w:t>
      </w:r>
      <w:r>
        <w:rPr>
          <w:sz w:val="24"/>
        </w:rPr>
        <w:t>and responsibilities, the Chair shall represent his/her faculty to the Executive Dean and for</w:t>
      </w:r>
      <w:r>
        <w:rPr>
          <w:spacing w:val="-57"/>
          <w:sz w:val="24"/>
        </w:rPr>
        <w:t xml:space="preserve"> </w:t>
      </w:r>
      <w:r>
        <w:rPr>
          <w:sz w:val="24"/>
        </w:rPr>
        <w:t>Wichita</w:t>
      </w:r>
      <w:r>
        <w:rPr>
          <w:spacing w:val="-5"/>
          <w:sz w:val="24"/>
        </w:rPr>
        <w:t xml:space="preserve"> </w:t>
      </w:r>
      <w:r>
        <w:rPr>
          <w:sz w:val="24"/>
        </w:rPr>
        <w:t>campus</w:t>
      </w:r>
      <w:r>
        <w:rPr>
          <w:spacing w:val="2"/>
          <w:sz w:val="24"/>
        </w:rPr>
        <w:t xml:space="preserve"> </w:t>
      </w:r>
      <w:r>
        <w:rPr>
          <w:sz w:val="24"/>
        </w:rPr>
        <w:t>chairs to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Dean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Wichita</w:t>
      </w:r>
      <w:r>
        <w:rPr>
          <w:spacing w:val="-5"/>
          <w:sz w:val="24"/>
        </w:rPr>
        <w:t xml:space="preserve"> </w:t>
      </w:r>
      <w:r>
        <w:rPr>
          <w:sz w:val="24"/>
        </w:rPr>
        <w:t>campus.</w:t>
      </w:r>
    </w:p>
    <w:p w14:paraId="32F504BB" w14:textId="77777777" w:rsidR="00920115" w:rsidRDefault="00920115">
      <w:pPr>
        <w:pStyle w:val="BodyText"/>
      </w:pPr>
    </w:p>
    <w:p w14:paraId="7CC34EF9" w14:textId="77777777" w:rsidR="00920115" w:rsidRDefault="00735539">
      <w:pPr>
        <w:pStyle w:val="Heading2"/>
        <w:numPr>
          <w:ilvl w:val="0"/>
          <w:numId w:val="6"/>
        </w:numPr>
        <w:tabs>
          <w:tab w:val="left" w:pos="580"/>
        </w:tabs>
      </w:pPr>
      <w:bookmarkStart w:id="3" w:name="2._Duties"/>
      <w:bookmarkEnd w:id="3"/>
      <w:r>
        <w:t>Duties</w:t>
      </w:r>
    </w:p>
    <w:p w14:paraId="6BB9ACE0" w14:textId="77777777" w:rsidR="00920115" w:rsidRDefault="00920115">
      <w:pPr>
        <w:pStyle w:val="BodyText"/>
        <w:rPr>
          <w:b/>
        </w:rPr>
      </w:pPr>
    </w:p>
    <w:p w14:paraId="4D2A087B" w14:textId="77777777" w:rsidR="00920115" w:rsidRDefault="00735539">
      <w:pPr>
        <w:pStyle w:val="ListParagraph"/>
        <w:numPr>
          <w:ilvl w:val="1"/>
          <w:numId w:val="6"/>
        </w:numPr>
        <w:tabs>
          <w:tab w:val="left" w:pos="940"/>
        </w:tabs>
        <w:ind w:left="939" w:right="248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Chair,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advice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2"/>
          <w:sz w:val="24"/>
        </w:rPr>
        <w:t xml:space="preserve"> </w:t>
      </w:r>
      <w:r>
        <w:rPr>
          <w:sz w:val="24"/>
        </w:rPr>
        <w:t>faculty,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recommending</w:t>
      </w:r>
      <w:r>
        <w:rPr>
          <w:spacing w:val="-57"/>
          <w:sz w:val="24"/>
        </w:rPr>
        <w:t xml:space="preserve"> </w:t>
      </w:r>
      <w:r>
        <w:rPr>
          <w:sz w:val="24"/>
        </w:rPr>
        <w:t>appointments within the department, in accordance with the operating procedures of the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Appointments,</w:t>
      </w:r>
      <w:r>
        <w:rPr>
          <w:spacing w:val="-1"/>
          <w:sz w:val="24"/>
        </w:rPr>
        <w:t xml:space="preserve"> </w:t>
      </w:r>
      <w:r>
        <w:rPr>
          <w:sz w:val="24"/>
        </w:rPr>
        <w:t>Promotion and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Handbook</w:t>
      </w:r>
      <w:r>
        <w:rPr>
          <w:spacing w:val="2"/>
          <w:sz w:val="24"/>
        </w:rPr>
        <w:t xml:space="preserve"> </w:t>
      </w:r>
      <w:r>
        <w:rPr>
          <w:sz w:val="24"/>
        </w:rPr>
        <w:t>forFaculty.</w:t>
      </w:r>
    </w:p>
    <w:p w14:paraId="6094414E" w14:textId="77777777" w:rsidR="00920115" w:rsidRDefault="00920115">
      <w:pPr>
        <w:pStyle w:val="BodyText"/>
      </w:pPr>
    </w:p>
    <w:p w14:paraId="329A3962" w14:textId="77777777" w:rsidR="00920115" w:rsidRDefault="00735539">
      <w:pPr>
        <w:pStyle w:val="ListParagraph"/>
        <w:numPr>
          <w:ilvl w:val="1"/>
          <w:numId w:val="6"/>
        </w:numPr>
        <w:tabs>
          <w:tab w:val="left" w:pos="938"/>
        </w:tabs>
        <w:ind w:right="251"/>
        <w:jc w:val="both"/>
        <w:rPr>
          <w:sz w:val="24"/>
        </w:rPr>
      </w:pPr>
      <w:r>
        <w:rPr>
          <w:sz w:val="24"/>
        </w:rPr>
        <w:t>Departments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developing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57"/>
          <w:sz w:val="24"/>
        </w:rPr>
        <w:t xml:space="preserve"> </w:t>
      </w:r>
      <w:r>
        <w:rPr>
          <w:sz w:val="24"/>
        </w:rPr>
        <w:t>functions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executing</w:t>
      </w:r>
      <w:r>
        <w:rPr>
          <w:spacing w:val="-1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2"/>
          <w:sz w:val="24"/>
        </w:rPr>
        <w:t xml:space="preserve"> </w:t>
      </w:r>
      <w:r>
        <w:rPr>
          <w:sz w:val="24"/>
        </w:rPr>
        <w:t>programs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overall</w:t>
      </w:r>
      <w:r>
        <w:rPr>
          <w:spacing w:val="-1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57"/>
          <w:sz w:val="24"/>
        </w:rPr>
        <w:t xml:space="preserve"> </w:t>
      </w:r>
      <w:r>
        <w:rPr>
          <w:sz w:val="24"/>
        </w:rPr>
        <w:t>of the School. The departments shall be engaged in research and service to the academic</w:t>
      </w:r>
      <w:r>
        <w:rPr>
          <w:spacing w:val="1"/>
          <w:sz w:val="24"/>
        </w:rPr>
        <w:t xml:space="preserve"> </w:t>
      </w:r>
      <w:r>
        <w:rPr>
          <w:sz w:val="24"/>
        </w:rPr>
        <w:t>community and the public. In each of these endeavors, the Chair shall be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stimulating</w:t>
      </w:r>
      <w:r>
        <w:rPr>
          <w:spacing w:val="-2"/>
          <w:sz w:val="24"/>
        </w:rPr>
        <w:t xml:space="preserve"> </w:t>
      </w:r>
      <w:r>
        <w:rPr>
          <w:sz w:val="24"/>
        </w:rPr>
        <w:t>and supporting faculty</w:t>
      </w:r>
      <w:r>
        <w:rPr>
          <w:spacing w:val="-12"/>
          <w:sz w:val="24"/>
        </w:rPr>
        <w:t xml:space="preserve"> </w:t>
      </w:r>
      <w:r>
        <w:rPr>
          <w:sz w:val="24"/>
        </w:rPr>
        <w:t>efforts.</w:t>
      </w:r>
    </w:p>
    <w:p w14:paraId="61983B97" w14:textId="77777777" w:rsidR="00920115" w:rsidRDefault="00920115">
      <w:pPr>
        <w:pStyle w:val="BodyText"/>
      </w:pPr>
    </w:p>
    <w:p w14:paraId="28330BA4" w14:textId="77777777" w:rsidR="00920115" w:rsidRDefault="00735539">
      <w:pPr>
        <w:pStyle w:val="ListParagraph"/>
        <w:numPr>
          <w:ilvl w:val="1"/>
          <w:numId w:val="6"/>
        </w:numPr>
        <w:tabs>
          <w:tab w:val="left" w:pos="938"/>
        </w:tabs>
        <w:ind w:right="247"/>
        <w:jc w:val="both"/>
        <w:rPr>
          <w:sz w:val="24"/>
        </w:rPr>
      </w:pPr>
      <w:r>
        <w:rPr>
          <w:sz w:val="24"/>
        </w:rPr>
        <w:t>Each year, adhering to a schedule established by the Executive Dean, the Chair shall 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reviewing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department's faculty in accordance with the policies of the School of Medicine. The Chair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member</w:t>
      </w:r>
      <w:r>
        <w:rPr>
          <w:spacing w:val="-7"/>
          <w:sz w:val="24"/>
        </w:rPr>
        <w:t xml:space="preserve"> </w:t>
      </w:r>
      <w:r>
        <w:rPr>
          <w:sz w:val="24"/>
        </w:rPr>
        <w:t>having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50</w:t>
      </w:r>
      <w:r>
        <w:rPr>
          <w:spacing w:val="-6"/>
          <w:sz w:val="24"/>
        </w:rPr>
        <w:t xml:space="preserve"> </w:t>
      </w:r>
      <w:r>
        <w:rPr>
          <w:sz w:val="24"/>
        </w:rPr>
        <w:t>percent</w:t>
      </w:r>
      <w:r>
        <w:rPr>
          <w:spacing w:val="46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more</w:t>
      </w:r>
      <w:r>
        <w:rPr>
          <w:spacing w:val="-58"/>
          <w:sz w:val="24"/>
        </w:rPr>
        <w:t xml:space="preserve"> </w:t>
      </w:r>
      <w:r>
        <w:rPr>
          <w:sz w:val="24"/>
        </w:rPr>
        <w:t>a written evaluation each year. Reviews shall be conducted in accordance with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-4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Handbook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for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Faculty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policies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 of</w:t>
      </w:r>
      <w:r>
        <w:rPr>
          <w:spacing w:val="16"/>
          <w:sz w:val="24"/>
        </w:rPr>
        <w:t xml:space="preserve"> </w:t>
      </w:r>
      <w:r>
        <w:rPr>
          <w:sz w:val="24"/>
        </w:rPr>
        <w:t>Medicine.</w:t>
      </w:r>
    </w:p>
    <w:p w14:paraId="495248C0" w14:textId="77777777" w:rsidR="00920115" w:rsidRDefault="00920115">
      <w:pPr>
        <w:pStyle w:val="BodyText"/>
        <w:spacing w:before="5"/>
        <w:rPr>
          <w:sz w:val="16"/>
        </w:rPr>
      </w:pPr>
    </w:p>
    <w:p w14:paraId="74BDD419" w14:textId="77777777" w:rsidR="00920115" w:rsidRDefault="00735539">
      <w:pPr>
        <w:pStyle w:val="ListParagraph"/>
        <w:numPr>
          <w:ilvl w:val="1"/>
          <w:numId w:val="6"/>
        </w:numPr>
        <w:tabs>
          <w:tab w:val="left" w:pos="940"/>
        </w:tabs>
        <w:spacing w:before="90"/>
        <w:ind w:left="940" w:right="255"/>
        <w:rPr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Department</w:t>
      </w:r>
      <w:r>
        <w:rPr>
          <w:spacing w:val="10"/>
          <w:sz w:val="24"/>
        </w:rPr>
        <w:t xml:space="preserve"> </w:t>
      </w:r>
      <w:r>
        <w:rPr>
          <w:sz w:val="24"/>
        </w:rPr>
        <w:t>Chair</w:t>
      </w:r>
      <w:r>
        <w:rPr>
          <w:spacing w:val="3"/>
          <w:sz w:val="24"/>
        </w:rPr>
        <w:t xml:space="preserve"> </w:t>
      </w:r>
      <w:r>
        <w:rPr>
          <w:sz w:val="24"/>
        </w:rPr>
        <w:t>shall</w:t>
      </w:r>
      <w:r>
        <w:rPr>
          <w:spacing w:val="5"/>
          <w:sz w:val="24"/>
        </w:rPr>
        <w:t xml:space="preserve"> </w:t>
      </w:r>
      <w:r>
        <w:rPr>
          <w:sz w:val="24"/>
        </w:rPr>
        <w:t>prepare</w:t>
      </w:r>
      <w:r>
        <w:rPr>
          <w:spacing w:val="6"/>
          <w:sz w:val="24"/>
        </w:rPr>
        <w:t xml:space="preserve"> </w:t>
      </w:r>
      <w:r>
        <w:rPr>
          <w:sz w:val="24"/>
        </w:rPr>
        <w:t>an</w:t>
      </w:r>
      <w:r>
        <w:rPr>
          <w:spacing w:val="6"/>
          <w:sz w:val="24"/>
        </w:rPr>
        <w:t xml:space="preserve"> </w:t>
      </w:r>
      <w:r>
        <w:rPr>
          <w:sz w:val="24"/>
        </w:rPr>
        <w:t>annual</w:t>
      </w:r>
      <w:r>
        <w:rPr>
          <w:spacing w:val="10"/>
          <w:sz w:val="24"/>
        </w:rPr>
        <w:t xml:space="preserve"> </w:t>
      </w:r>
      <w:r>
        <w:rPr>
          <w:sz w:val="24"/>
        </w:rPr>
        <w:t>report</w:t>
      </w:r>
      <w:r>
        <w:rPr>
          <w:spacing w:val="7"/>
          <w:sz w:val="24"/>
        </w:rPr>
        <w:t xml:space="preserve"> </w:t>
      </w:r>
      <w:r>
        <w:rPr>
          <w:sz w:val="24"/>
        </w:rPr>
        <w:t>summarizing</w:t>
      </w:r>
      <w:r>
        <w:rPr>
          <w:spacing w:val="5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forward it to 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9"/>
          <w:sz w:val="24"/>
        </w:rPr>
        <w:t xml:space="preserve"> </w:t>
      </w:r>
      <w:r>
        <w:rPr>
          <w:sz w:val="24"/>
        </w:rPr>
        <w:t>Dean.</w:t>
      </w:r>
    </w:p>
    <w:p w14:paraId="317EC7EE" w14:textId="77777777" w:rsidR="00920115" w:rsidRDefault="00920115">
      <w:pPr>
        <w:rPr>
          <w:sz w:val="24"/>
        </w:rPr>
        <w:sectPr w:rsidR="00920115">
          <w:pgSz w:w="12240" w:h="15840"/>
          <w:pgMar w:top="1300" w:right="1120" w:bottom="1160" w:left="1220" w:header="0" w:footer="906" w:gutter="0"/>
          <w:cols w:space="720"/>
        </w:sectPr>
      </w:pPr>
    </w:p>
    <w:p w14:paraId="67C8D13F" w14:textId="77777777" w:rsidR="00920115" w:rsidRDefault="00735539">
      <w:pPr>
        <w:pStyle w:val="ListParagraph"/>
        <w:numPr>
          <w:ilvl w:val="1"/>
          <w:numId w:val="6"/>
        </w:numPr>
        <w:tabs>
          <w:tab w:val="left" w:pos="940"/>
        </w:tabs>
        <w:spacing w:before="72"/>
        <w:ind w:left="939" w:right="309"/>
        <w:jc w:val="both"/>
        <w:rPr>
          <w:sz w:val="24"/>
        </w:rPr>
      </w:pPr>
      <w:r>
        <w:rPr>
          <w:sz w:val="24"/>
        </w:rPr>
        <w:lastRenderedPageBreak/>
        <w:t>Each department shall participate in a formal review under the auspices of the Executive</w:t>
      </w:r>
      <w:r>
        <w:rPr>
          <w:spacing w:val="1"/>
          <w:sz w:val="24"/>
        </w:rPr>
        <w:t xml:space="preserve"> </w:t>
      </w:r>
      <w:r>
        <w:rPr>
          <w:sz w:val="24"/>
        </w:rPr>
        <w:t>Dean,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specified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Handbook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Faculty,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least</w:t>
      </w:r>
      <w:r>
        <w:rPr>
          <w:spacing w:val="-8"/>
          <w:sz w:val="24"/>
        </w:rPr>
        <w:t xml:space="preserve"> </w:t>
      </w:r>
      <w:r>
        <w:rPr>
          <w:sz w:val="24"/>
        </w:rPr>
        <w:t>every</w:t>
      </w:r>
      <w:r>
        <w:rPr>
          <w:spacing w:val="-9"/>
          <w:sz w:val="24"/>
        </w:rPr>
        <w:t xml:space="preserve"> </w:t>
      </w:r>
      <w:r>
        <w:rPr>
          <w:sz w:val="24"/>
        </w:rPr>
        <w:t>five</w:t>
      </w:r>
      <w:r>
        <w:rPr>
          <w:spacing w:val="-10"/>
          <w:sz w:val="24"/>
        </w:rPr>
        <w:t xml:space="preserve"> </w:t>
      </w:r>
      <w:r>
        <w:rPr>
          <w:sz w:val="24"/>
        </w:rPr>
        <w:t>years.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review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z w:val="24"/>
        </w:rPr>
        <w:t>include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department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</w:p>
    <w:p w14:paraId="1E104B49" w14:textId="77777777" w:rsidR="00920115" w:rsidRDefault="00735539">
      <w:pPr>
        <w:pStyle w:val="BodyText"/>
        <w:ind w:left="939"/>
        <w:jc w:val="both"/>
      </w:pPr>
      <w:r>
        <w:t>Department</w:t>
      </w:r>
      <w:r>
        <w:rPr>
          <w:spacing w:val="-8"/>
        </w:rPr>
        <w:t xml:space="preserve"> </w:t>
      </w:r>
      <w:r>
        <w:t>Chair.</w:t>
      </w:r>
    </w:p>
    <w:p w14:paraId="7224EA7C" w14:textId="77777777" w:rsidR="00920115" w:rsidRDefault="00920115">
      <w:pPr>
        <w:pStyle w:val="BodyText"/>
      </w:pPr>
    </w:p>
    <w:p w14:paraId="0D449561" w14:textId="77777777" w:rsidR="00920115" w:rsidRDefault="00735539">
      <w:pPr>
        <w:pStyle w:val="ListParagraph"/>
        <w:numPr>
          <w:ilvl w:val="0"/>
          <w:numId w:val="6"/>
        </w:numPr>
        <w:tabs>
          <w:tab w:val="left" w:pos="578"/>
        </w:tabs>
        <w:ind w:left="577" w:right="250"/>
        <w:jc w:val="both"/>
        <w:rPr>
          <w:sz w:val="24"/>
        </w:rPr>
      </w:pPr>
      <w:r>
        <w:rPr>
          <w:b/>
          <w:sz w:val="24"/>
        </w:rPr>
        <w:t xml:space="preserve">Meetings. </w:t>
      </w:r>
      <w:r>
        <w:rPr>
          <w:sz w:val="24"/>
        </w:rPr>
        <w:t>Each department shall have regularly scheduled meetings with a prepared agenda.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purpose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formulate</w:t>
      </w:r>
      <w:r>
        <w:rPr>
          <w:spacing w:val="-7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58"/>
          <w:sz w:val="24"/>
        </w:rPr>
        <w:t xml:space="preserve"> </w:t>
      </w:r>
      <w:r>
        <w:rPr>
          <w:sz w:val="24"/>
        </w:rPr>
        <w:t>encourage</w:t>
      </w:r>
      <w:r>
        <w:rPr>
          <w:spacing w:val="-11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operations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Medicine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facilitate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2"/>
          <w:sz w:val="24"/>
        </w:rPr>
        <w:t xml:space="preserve"> </w:t>
      </w:r>
      <w:r>
        <w:rPr>
          <w:sz w:val="24"/>
        </w:rPr>
        <w:t>faculty 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Chair.</w:t>
      </w:r>
    </w:p>
    <w:p w14:paraId="1B23674F" w14:textId="77777777" w:rsidR="00920115" w:rsidRDefault="00920115">
      <w:pPr>
        <w:jc w:val="both"/>
        <w:rPr>
          <w:sz w:val="24"/>
        </w:rPr>
        <w:sectPr w:rsidR="00920115">
          <w:pgSz w:w="12240" w:h="15840"/>
          <w:pgMar w:top="1300" w:right="1120" w:bottom="1160" w:left="1220" w:header="0" w:footer="906" w:gutter="0"/>
          <w:cols w:space="720"/>
        </w:sectPr>
      </w:pPr>
    </w:p>
    <w:p w14:paraId="383EF699" w14:textId="095B293D" w:rsidR="00920115" w:rsidRDefault="00735539">
      <w:pPr>
        <w:spacing w:before="60"/>
        <w:ind w:left="2744" w:right="2888"/>
        <w:jc w:val="center"/>
        <w:rPr>
          <w:b/>
          <w:sz w:val="24"/>
        </w:rPr>
      </w:pPr>
      <w:r>
        <w:rPr>
          <w:b/>
          <w:sz w:val="24"/>
        </w:rPr>
        <w:lastRenderedPageBreak/>
        <w:t>Article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IV.</w:t>
      </w:r>
    </w:p>
    <w:p w14:paraId="62872E8F" w14:textId="77777777" w:rsidR="00920115" w:rsidRDefault="00735539">
      <w:pPr>
        <w:pStyle w:val="Heading1"/>
        <w:spacing w:before="30"/>
      </w:pPr>
      <w:bookmarkStart w:id="4" w:name="Faculty_Council"/>
      <w:bookmarkEnd w:id="4"/>
      <w:r>
        <w:t>Faculty</w:t>
      </w:r>
      <w:r>
        <w:rPr>
          <w:spacing w:val="-10"/>
        </w:rPr>
        <w:t xml:space="preserve"> </w:t>
      </w:r>
      <w:r>
        <w:t>Council</w:t>
      </w:r>
    </w:p>
    <w:p w14:paraId="77122220" w14:textId="77777777" w:rsidR="00920115" w:rsidRDefault="00920115">
      <w:pPr>
        <w:pStyle w:val="BodyText"/>
        <w:spacing w:before="9"/>
        <w:rPr>
          <w:b/>
          <w:sz w:val="20"/>
        </w:rPr>
      </w:pPr>
    </w:p>
    <w:p w14:paraId="0DB42156" w14:textId="77777777" w:rsidR="00920115" w:rsidRDefault="00735539">
      <w:pPr>
        <w:pStyle w:val="Heading2"/>
        <w:numPr>
          <w:ilvl w:val="0"/>
          <w:numId w:val="5"/>
        </w:numPr>
        <w:tabs>
          <w:tab w:val="left" w:pos="580"/>
        </w:tabs>
        <w:spacing w:before="90"/>
      </w:pPr>
      <w:r>
        <w:t>Membership</w:t>
      </w:r>
    </w:p>
    <w:p w14:paraId="526F8F85" w14:textId="77777777" w:rsidR="00920115" w:rsidRDefault="00920115">
      <w:pPr>
        <w:pStyle w:val="BodyText"/>
        <w:rPr>
          <w:b/>
          <w:sz w:val="20"/>
        </w:rPr>
      </w:pPr>
    </w:p>
    <w:p w14:paraId="1CE1D2C3" w14:textId="77777777" w:rsidR="00920115" w:rsidRDefault="00920115">
      <w:pPr>
        <w:pStyle w:val="BodyText"/>
        <w:spacing w:before="10"/>
        <w:rPr>
          <w:b/>
          <w:sz w:val="17"/>
        </w:rPr>
      </w:pPr>
    </w:p>
    <w:p w14:paraId="1E5F3678" w14:textId="77777777" w:rsidR="00920115" w:rsidRDefault="00735539">
      <w:pPr>
        <w:pStyle w:val="ListParagraph"/>
        <w:numPr>
          <w:ilvl w:val="1"/>
          <w:numId w:val="5"/>
        </w:numPr>
        <w:tabs>
          <w:tab w:val="left" w:pos="993"/>
        </w:tabs>
        <w:spacing w:before="90"/>
        <w:ind w:left="937" w:right="247"/>
        <w:jc w:val="both"/>
        <w:rPr>
          <w:sz w:val="24"/>
        </w:rPr>
      </w:pPr>
      <w:r>
        <w:tab/>
      </w:r>
      <w:r>
        <w:rPr>
          <w:sz w:val="24"/>
        </w:rPr>
        <w:t>One delegate elected by and from each department on the Kansas City and Wichita</w:t>
      </w:r>
      <w:r>
        <w:rPr>
          <w:spacing w:val="1"/>
          <w:sz w:val="24"/>
        </w:rPr>
        <w:t xml:space="preserve"> </w:t>
      </w:r>
      <w:r>
        <w:rPr>
          <w:sz w:val="24"/>
        </w:rPr>
        <w:t>Campuses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voting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members,</w:t>
      </w:r>
      <w:r>
        <w:rPr>
          <w:spacing w:val="1"/>
          <w:sz w:val="24"/>
        </w:rPr>
        <w:t xml:space="preserve"> </w:t>
      </w:r>
      <w:r>
        <w:rPr>
          <w:sz w:val="24"/>
        </w:rPr>
        <w:t>plus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delegate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having voting faculty of more than 20, plus one additional delegate for each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having voting faculty of 40 to 60, plus one additional delegate from each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having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60 voting</w:t>
      </w:r>
      <w:r>
        <w:rPr>
          <w:spacing w:val="-4"/>
          <w:sz w:val="24"/>
        </w:rPr>
        <w:t xml:space="preserve"> </w:t>
      </w:r>
      <w:r>
        <w:rPr>
          <w:sz w:val="24"/>
        </w:rPr>
        <w:t>faculty. One</w:t>
      </w:r>
      <w:r>
        <w:rPr>
          <w:spacing w:val="-2"/>
          <w:sz w:val="24"/>
        </w:rPr>
        <w:t xml:space="preserve"> </w:t>
      </w:r>
      <w:r>
        <w:rPr>
          <w:sz w:val="24"/>
        </w:rPr>
        <w:t>delegate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Salina</w:t>
      </w:r>
      <w:r>
        <w:rPr>
          <w:spacing w:val="-2"/>
          <w:sz w:val="24"/>
        </w:rPr>
        <w:t xml:space="preserve"> </w:t>
      </w:r>
      <w:r>
        <w:rPr>
          <w:sz w:val="24"/>
        </w:rPr>
        <w:t>Campus will</w:t>
      </w:r>
      <w:r>
        <w:rPr>
          <w:spacing w:val="-58"/>
          <w:sz w:val="24"/>
        </w:rPr>
        <w:t xml:space="preserve"> </w:t>
      </w:r>
      <w:r>
        <w:rPr>
          <w:sz w:val="24"/>
        </w:rPr>
        <w:t>be appointed by the Dean of the Salina Campus, in conjunction with the Executive Dean.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term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years.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delegate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serve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9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6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58"/>
          <w:sz w:val="24"/>
        </w:rPr>
        <w:t xml:space="preserve"> </w:t>
      </w:r>
      <w:r>
        <w:rPr>
          <w:sz w:val="24"/>
        </w:rPr>
        <w:t>terms.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delegate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voting</w:t>
      </w:r>
      <w:r>
        <w:rPr>
          <w:spacing w:val="-8"/>
          <w:sz w:val="24"/>
        </w:rPr>
        <w:t xml:space="preserve"> </w:t>
      </w:r>
      <w:r>
        <w:rPr>
          <w:sz w:val="24"/>
        </w:rPr>
        <w:t>faculty.</w:t>
      </w:r>
    </w:p>
    <w:p w14:paraId="45B952D7" w14:textId="77777777" w:rsidR="00920115" w:rsidRDefault="00920115">
      <w:pPr>
        <w:pStyle w:val="BodyText"/>
      </w:pPr>
    </w:p>
    <w:p w14:paraId="71ABD340" w14:textId="77777777" w:rsidR="00920115" w:rsidRDefault="00735539">
      <w:pPr>
        <w:pStyle w:val="ListParagraph"/>
        <w:numPr>
          <w:ilvl w:val="1"/>
          <w:numId w:val="5"/>
        </w:numPr>
        <w:tabs>
          <w:tab w:val="left" w:pos="984"/>
        </w:tabs>
        <w:spacing w:before="1"/>
        <w:ind w:left="937" w:right="250"/>
        <w:jc w:val="both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1"/>
          <w:sz w:val="24"/>
        </w:rPr>
        <w:t xml:space="preserve"> </w:t>
      </w:r>
      <w:r>
        <w:rPr>
          <w:sz w:val="24"/>
        </w:rPr>
        <w:t>Chair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Standing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Committees: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Professionalism</w:t>
      </w:r>
      <w:r>
        <w:rPr>
          <w:spacing w:val="1"/>
          <w:sz w:val="24"/>
        </w:rPr>
        <w:t xml:space="preserve"> </w:t>
      </w:r>
      <w:r>
        <w:rPr>
          <w:sz w:val="24"/>
        </w:rPr>
        <w:t>Committee,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Promotions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1"/>
          <w:sz w:val="24"/>
        </w:rPr>
        <w:t xml:space="preserve"> </w:t>
      </w:r>
      <w:r>
        <w:rPr>
          <w:sz w:val="24"/>
        </w:rPr>
        <w:t>Committee,</w:t>
      </w:r>
      <w:r>
        <w:rPr>
          <w:spacing w:val="1"/>
          <w:sz w:val="24"/>
        </w:rPr>
        <w:t xml:space="preserve"> </w:t>
      </w:r>
      <w:r>
        <w:rPr>
          <w:sz w:val="24"/>
        </w:rPr>
        <w:t>Admissions</w:t>
      </w:r>
      <w:r>
        <w:rPr>
          <w:spacing w:val="1"/>
          <w:sz w:val="24"/>
        </w:rPr>
        <w:t xml:space="preserve"> </w:t>
      </w:r>
      <w:r>
        <w:rPr>
          <w:sz w:val="24"/>
        </w:rPr>
        <w:t>Committee,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Council,</w:t>
      </w:r>
      <w:r>
        <w:rPr>
          <w:spacing w:val="1"/>
          <w:sz w:val="24"/>
        </w:rPr>
        <w:t xml:space="preserve"> </w:t>
      </w:r>
      <w:r>
        <w:rPr>
          <w:sz w:val="24"/>
        </w:rPr>
        <w:t>Elections</w:t>
      </w:r>
      <w:r>
        <w:rPr>
          <w:spacing w:val="1"/>
          <w:sz w:val="24"/>
        </w:rPr>
        <w:t xml:space="preserve"> </w:t>
      </w:r>
      <w:r>
        <w:rPr>
          <w:sz w:val="24"/>
        </w:rPr>
        <w:t>Committee,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Appointments,</w:t>
      </w:r>
      <w:r>
        <w:rPr>
          <w:spacing w:val="1"/>
          <w:sz w:val="24"/>
        </w:rPr>
        <w:t xml:space="preserve"> </w:t>
      </w:r>
      <w:r>
        <w:rPr>
          <w:sz w:val="24"/>
        </w:rPr>
        <w:t>Promotion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Committees</w:t>
      </w:r>
      <w:r>
        <w:rPr>
          <w:spacing w:val="-2"/>
          <w:sz w:val="24"/>
        </w:rPr>
        <w:t xml:space="preserve"> </w:t>
      </w:r>
      <w:r>
        <w:rPr>
          <w:sz w:val="24"/>
        </w:rPr>
        <w:t>(both</w:t>
      </w:r>
      <w:r>
        <w:rPr>
          <w:spacing w:val="-1"/>
          <w:sz w:val="24"/>
        </w:rPr>
        <w:t xml:space="preserve"> </w:t>
      </w:r>
      <w:r>
        <w:rPr>
          <w:sz w:val="24"/>
        </w:rPr>
        <w:t>Kansas</w:t>
      </w:r>
      <w:r>
        <w:rPr>
          <w:spacing w:val="4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Wichita),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p w14:paraId="67D43396" w14:textId="77777777" w:rsidR="00920115" w:rsidRDefault="00920115">
      <w:pPr>
        <w:pStyle w:val="BodyText"/>
      </w:pPr>
    </w:p>
    <w:p w14:paraId="52CBECB7" w14:textId="67B64A4B" w:rsidR="00920115" w:rsidRDefault="00735539">
      <w:pPr>
        <w:pStyle w:val="ListParagraph"/>
        <w:numPr>
          <w:ilvl w:val="1"/>
          <w:numId w:val="5"/>
        </w:numPr>
        <w:tabs>
          <w:tab w:val="left" w:pos="936"/>
        </w:tabs>
        <w:ind w:left="937" w:right="240"/>
        <w:jc w:val="both"/>
        <w:rPr>
          <w:sz w:val="24"/>
        </w:rPr>
      </w:pPr>
      <w:r>
        <w:rPr>
          <w:sz w:val="24"/>
        </w:rPr>
        <w:t>Student representatives to the Faculty Council will be non-voting members. There shall be</w:t>
      </w:r>
      <w:r>
        <w:rPr>
          <w:spacing w:val="-57"/>
          <w:sz w:val="24"/>
        </w:rPr>
        <w:t xml:space="preserve"> </w:t>
      </w:r>
      <w:r>
        <w:rPr>
          <w:sz w:val="24"/>
        </w:rPr>
        <w:t>three medical students in Phase I of the Medical Curriculum and three medical students in</w:t>
      </w:r>
      <w:r>
        <w:rPr>
          <w:spacing w:val="1"/>
          <w:sz w:val="24"/>
        </w:rPr>
        <w:t xml:space="preserve"> </w:t>
      </w:r>
      <w:r>
        <w:rPr>
          <w:sz w:val="24"/>
        </w:rPr>
        <w:t>Phase II of the Medical Curriculum. One of the Phase I and the Phase II students shall 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Kansas</w:t>
      </w:r>
      <w:r>
        <w:rPr>
          <w:spacing w:val="-12"/>
          <w:sz w:val="24"/>
        </w:rPr>
        <w:t xml:space="preserve"> </w:t>
      </w:r>
      <w:r>
        <w:rPr>
          <w:sz w:val="24"/>
        </w:rPr>
        <w:t>City,</w:t>
      </w:r>
      <w:r>
        <w:rPr>
          <w:spacing w:val="-15"/>
          <w:sz w:val="24"/>
        </w:rPr>
        <w:t xml:space="preserve"> </w:t>
      </w:r>
      <w:r>
        <w:rPr>
          <w:sz w:val="24"/>
        </w:rPr>
        <w:t>Salina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Wichita</w:t>
      </w:r>
      <w:r>
        <w:rPr>
          <w:spacing w:val="-16"/>
          <w:sz w:val="24"/>
        </w:rPr>
        <w:t xml:space="preserve"> </w:t>
      </w:r>
      <w:r>
        <w:rPr>
          <w:sz w:val="24"/>
        </w:rPr>
        <w:t>Campuses.</w:t>
      </w:r>
      <w:r>
        <w:rPr>
          <w:spacing w:val="-15"/>
          <w:sz w:val="24"/>
        </w:rPr>
        <w:t xml:space="preserve"> </w:t>
      </w:r>
      <w:r>
        <w:rPr>
          <w:sz w:val="24"/>
        </w:rPr>
        <w:t>There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one</w:t>
      </w:r>
      <w:r>
        <w:rPr>
          <w:spacing w:val="-14"/>
          <w:sz w:val="24"/>
        </w:rPr>
        <w:t xml:space="preserve"> </w:t>
      </w:r>
      <w:r>
        <w:rPr>
          <w:sz w:val="24"/>
        </w:rPr>
        <w:t>graduate</w:t>
      </w:r>
      <w:r>
        <w:rPr>
          <w:spacing w:val="-57"/>
          <w:sz w:val="24"/>
        </w:rPr>
        <w:t xml:space="preserve"> </w:t>
      </w:r>
      <w:r>
        <w:rPr>
          <w:sz w:val="24"/>
        </w:rPr>
        <w:t>student from the Kansas City campus and one graduate student from the Wichita campus.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student representatives may be invited to participate by the Faculty Council. It</w:t>
      </w:r>
      <w:r>
        <w:rPr>
          <w:spacing w:val="1"/>
          <w:sz w:val="24"/>
        </w:rPr>
        <w:t xml:space="preserve"> </w:t>
      </w:r>
      <w:r>
        <w:rPr>
          <w:sz w:val="24"/>
        </w:rPr>
        <w:t>shall be the responsibility of the appropriate student governing body to elect, select, or</w:t>
      </w:r>
      <w:r>
        <w:rPr>
          <w:spacing w:val="1"/>
          <w:sz w:val="24"/>
        </w:rPr>
        <w:t xml:space="preserve"> </w:t>
      </w:r>
      <w:r>
        <w:rPr>
          <w:sz w:val="24"/>
        </w:rPr>
        <w:t>appoint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required</w:t>
      </w:r>
      <w:r>
        <w:rPr>
          <w:spacing w:val="-7"/>
          <w:sz w:val="24"/>
        </w:rPr>
        <w:t xml:space="preserve"> </w:t>
      </w:r>
      <w:r>
        <w:rPr>
          <w:sz w:val="24"/>
        </w:rPr>
        <w:t>number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representatives.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doing</w:t>
      </w:r>
      <w:r>
        <w:rPr>
          <w:spacing w:val="-11"/>
          <w:sz w:val="24"/>
        </w:rPr>
        <w:t xml:space="preserve"> </w:t>
      </w:r>
      <w:r>
        <w:rPr>
          <w:sz w:val="24"/>
        </w:rPr>
        <w:t>so,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 w:rsidR="00975540">
        <w:rPr>
          <w:sz w:val="24"/>
        </w:rPr>
        <w:t xml:space="preserve"> </w:t>
      </w:r>
      <w:r>
        <w:rPr>
          <w:sz w:val="24"/>
        </w:rPr>
        <w:t>governing</w:t>
      </w:r>
      <w:r>
        <w:rPr>
          <w:spacing w:val="-57"/>
          <w:sz w:val="24"/>
        </w:rPr>
        <w:t xml:space="preserve"> </w:t>
      </w:r>
      <w:r>
        <w:rPr>
          <w:sz w:val="24"/>
        </w:rPr>
        <w:t>body will adhere to specific requirements as to type of student (medical,</w:t>
      </w:r>
      <w:r w:rsidR="00975540">
        <w:rPr>
          <w:sz w:val="24"/>
        </w:rPr>
        <w:t xml:space="preserve"> </w:t>
      </w:r>
      <w:r>
        <w:rPr>
          <w:sz w:val="24"/>
        </w:rPr>
        <w:t>graduate, campus,</w:t>
      </w:r>
      <w:r>
        <w:rPr>
          <w:spacing w:val="-57"/>
          <w:sz w:val="24"/>
        </w:rPr>
        <w:t xml:space="preserve"> </w:t>
      </w:r>
      <w:r>
        <w:rPr>
          <w:sz w:val="24"/>
        </w:rPr>
        <w:t>year,</w:t>
      </w:r>
      <w:r>
        <w:rPr>
          <w:spacing w:val="-18"/>
          <w:sz w:val="24"/>
        </w:rPr>
        <w:t xml:space="preserve"> </w:t>
      </w:r>
      <w:r>
        <w:rPr>
          <w:sz w:val="24"/>
        </w:rPr>
        <w:t>etc.).</w:t>
      </w:r>
    </w:p>
    <w:p w14:paraId="7444FF8B" w14:textId="77777777" w:rsidR="00920115" w:rsidRDefault="00920115">
      <w:pPr>
        <w:pStyle w:val="BodyText"/>
        <w:spacing w:before="9"/>
        <w:rPr>
          <w:sz w:val="23"/>
        </w:rPr>
      </w:pPr>
    </w:p>
    <w:p w14:paraId="160C7A40" w14:textId="77777777" w:rsidR="00920115" w:rsidRDefault="00735539">
      <w:pPr>
        <w:pStyle w:val="ListParagraph"/>
        <w:numPr>
          <w:ilvl w:val="1"/>
          <w:numId w:val="5"/>
        </w:numPr>
        <w:tabs>
          <w:tab w:val="left" w:pos="938"/>
        </w:tabs>
        <w:ind w:left="937" w:right="233"/>
        <w:jc w:val="both"/>
        <w:rPr>
          <w:sz w:val="24"/>
        </w:rPr>
      </w:pPr>
      <w:r>
        <w:rPr>
          <w:sz w:val="24"/>
        </w:rPr>
        <w:t>Four delegates from the voting SOM Faculty to be elected at-large, with two from basic</w:t>
      </w:r>
      <w:r>
        <w:rPr>
          <w:spacing w:val="1"/>
          <w:sz w:val="24"/>
        </w:rPr>
        <w:t xml:space="preserve"> </w:t>
      </w:r>
      <w:r>
        <w:rPr>
          <w:sz w:val="24"/>
        </w:rPr>
        <w:t>science departments and two from clinical departments (see Appendix B). One of the</w:t>
      </w:r>
      <w:r>
        <w:rPr>
          <w:spacing w:val="1"/>
          <w:sz w:val="24"/>
        </w:rPr>
        <w:t xml:space="preserve"> </w:t>
      </w:r>
      <w:r>
        <w:rPr>
          <w:sz w:val="24"/>
        </w:rPr>
        <w:t>delegates shall be from the Wichita Campus. The term of membership shall be three years,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delegates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serve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maximum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two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consecutive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terms</w:t>
      </w:r>
      <w:r>
        <w:rPr>
          <w:color w:val="FF0000"/>
          <w:spacing w:val="-1"/>
          <w:sz w:val="24"/>
        </w:rPr>
        <w:t>.</w:t>
      </w:r>
      <w:r>
        <w:rPr>
          <w:color w:val="FF0000"/>
          <w:spacing w:val="-10"/>
          <w:sz w:val="24"/>
        </w:rPr>
        <w:t xml:space="preserve"> </w:t>
      </w:r>
      <w:r>
        <w:rPr>
          <w:spacing w:val="-1"/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two</w:t>
      </w:r>
      <w:r>
        <w:rPr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more</w:t>
      </w:r>
      <w:r>
        <w:rPr>
          <w:spacing w:val="-57"/>
          <w:sz w:val="24"/>
        </w:rPr>
        <w:t xml:space="preserve"> </w:t>
      </w:r>
      <w:r>
        <w:rPr>
          <w:sz w:val="24"/>
        </w:rPr>
        <w:t>representatives for a group, terms will be staggered to provide for continuity. These four</w:t>
      </w:r>
      <w:r>
        <w:rPr>
          <w:spacing w:val="1"/>
          <w:sz w:val="24"/>
        </w:rPr>
        <w:t xml:space="preserve"> </w:t>
      </w:r>
      <w:r>
        <w:rPr>
          <w:sz w:val="24"/>
        </w:rPr>
        <w:t>delegates shall also be members of the Executive Committee. If one of these at-large</w:t>
      </w:r>
      <w:r>
        <w:rPr>
          <w:spacing w:val="1"/>
          <w:sz w:val="24"/>
        </w:rPr>
        <w:t xml:space="preserve"> </w:t>
      </w:r>
      <w:r>
        <w:rPr>
          <w:sz w:val="24"/>
        </w:rPr>
        <w:t>delegates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Chair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Chair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Standing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Committee, and hence in that capacity automatically serves on the Executive Committee,</w:t>
      </w:r>
      <w:r>
        <w:rPr>
          <w:spacing w:val="1"/>
          <w:sz w:val="24"/>
        </w:rPr>
        <w:t xml:space="preserve"> </w:t>
      </w:r>
      <w:r>
        <w:rPr>
          <w:sz w:val="24"/>
        </w:rPr>
        <w:t>then the Faculty Council will select a replacement to fill the at-large vacancy on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-9"/>
          <w:sz w:val="24"/>
        </w:rPr>
        <w:t xml:space="preserve"> </w:t>
      </w:r>
      <w:r>
        <w:rPr>
          <w:sz w:val="24"/>
        </w:rPr>
        <w:t>V.1.1).</w:t>
      </w:r>
    </w:p>
    <w:p w14:paraId="77BA9B60" w14:textId="77777777" w:rsidR="00920115" w:rsidRDefault="00920115">
      <w:pPr>
        <w:pStyle w:val="BodyText"/>
        <w:spacing w:before="3"/>
      </w:pPr>
    </w:p>
    <w:p w14:paraId="4CE79F92" w14:textId="77777777" w:rsidR="00920115" w:rsidRDefault="00735539">
      <w:pPr>
        <w:pStyle w:val="ListParagraph"/>
        <w:numPr>
          <w:ilvl w:val="1"/>
          <w:numId w:val="5"/>
        </w:numPr>
        <w:tabs>
          <w:tab w:val="left" w:pos="981"/>
        </w:tabs>
        <w:ind w:right="243"/>
        <w:jc w:val="both"/>
        <w:rPr>
          <w:sz w:val="24"/>
        </w:rPr>
      </w:pPr>
      <w:r>
        <w:tab/>
      </w:r>
      <w:r>
        <w:rPr>
          <w:sz w:val="24"/>
        </w:rPr>
        <w:t>Three departmental Chairs (one basic science and two clinical) from the Kansas City</w:t>
      </w:r>
      <w:r>
        <w:rPr>
          <w:spacing w:val="1"/>
          <w:sz w:val="24"/>
        </w:rPr>
        <w:t xml:space="preserve"> </w:t>
      </w:r>
      <w:r>
        <w:rPr>
          <w:sz w:val="24"/>
        </w:rPr>
        <w:t>Campus and one Chair from the Wichita Campus shall be elected for a maximum of two</w:t>
      </w:r>
      <w:r>
        <w:rPr>
          <w:spacing w:val="1"/>
          <w:sz w:val="24"/>
        </w:rPr>
        <w:t xml:space="preserve"> </w:t>
      </w:r>
      <w:r>
        <w:rPr>
          <w:sz w:val="24"/>
        </w:rPr>
        <w:t>consecutive three-year terms by their respective organization of Chairs. The Kansas City</w:t>
      </w:r>
      <w:r>
        <w:rPr>
          <w:spacing w:val="1"/>
          <w:sz w:val="24"/>
        </w:rPr>
        <w:t xml:space="preserve"> </w:t>
      </w:r>
      <w:r>
        <w:rPr>
          <w:sz w:val="24"/>
        </w:rPr>
        <w:t>Chairs will serve staggered terms. These Chairs shall also be members of the Executive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</w:p>
    <w:p w14:paraId="6CE17AE1" w14:textId="77777777" w:rsidR="00920115" w:rsidRDefault="00920115">
      <w:pPr>
        <w:jc w:val="both"/>
        <w:rPr>
          <w:sz w:val="24"/>
        </w:rPr>
        <w:sectPr w:rsidR="00920115">
          <w:pgSz w:w="12240" w:h="15840"/>
          <w:pgMar w:top="1240" w:right="1120" w:bottom="1160" w:left="1220" w:header="0" w:footer="906" w:gutter="0"/>
          <w:cols w:space="720"/>
        </w:sectPr>
      </w:pPr>
    </w:p>
    <w:p w14:paraId="2133F796" w14:textId="0949C5EE" w:rsidR="00920115" w:rsidRDefault="00735539">
      <w:pPr>
        <w:pStyle w:val="ListParagraph"/>
        <w:numPr>
          <w:ilvl w:val="1"/>
          <w:numId w:val="5"/>
        </w:numPr>
        <w:tabs>
          <w:tab w:val="left" w:pos="940"/>
        </w:tabs>
        <w:spacing w:before="72"/>
        <w:ind w:left="939" w:right="249"/>
        <w:jc w:val="both"/>
        <w:rPr>
          <w:sz w:val="24"/>
        </w:rPr>
      </w:pPr>
      <w:r>
        <w:rPr>
          <w:sz w:val="24"/>
        </w:rPr>
        <w:lastRenderedPageBreak/>
        <w:t>Selection of delegates from the faculty, department chairs and students will be conducted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those</w:t>
      </w:r>
      <w:r>
        <w:rPr>
          <w:spacing w:val="-10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0"/>
          <w:sz w:val="24"/>
        </w:rPr>
        <w:t xml:space="preserve"> </w:t>
      </w:r>
      <w:r>
        <w:rPr>
          <w:sz w:val="24"/>
        </w:rPr>
        <w:t>groups.</w:t>
      </w:r>
      <w:r>
        <w:rPr>
          <w:spacing w:val="-8"/>
          <w:sz w:val="24"/>
        </w:rPr>
        <w:t xml:space="preserve"> </w:t>
      </w:r>
      <w:r>
        <w:rPr>
          <w:sz w:val="24"/>
        </w:rPr>
        <w:t>Names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delegates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reported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Executive</w:t>
      </w:r>
      <w:r>
        <w:rPr>
          <w:spacing w:val="-9"/>
          <w:sz w:val="24"/>
        </w:rPr>
        <w:t xml:space="preserve"> </w:t>
      </w:r>
      <w:r>
        <w:rPr>
          <w:sz w:val="24"/>
        </w:rPr>
        <w:t>Dean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Chair of the Elections Committee by August 15 (see IV.4.3.3.6.). All terms of</w:t>
      </w:r>
      <w:r w:rsidR="00975540">
        <w:rPr>
          <w:sz w:val="24"/>
        </w:rPr>
        <w:t xml:space="preserve"> </w:t>
      </w:r>
      <w:r>
        <w:rPr>
          <w:sz w:val="24"/>
        </w:rPr>
        <w:t>delegates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begin on</w:t>
      </w:r>
      <w:r>
        <w:rPr>
          <w:spacing w:val="2"/>
          <w:sz w:val="24"/>
        </w:rPr>
        <w:t xml:space="preserve"> </w:t>
      </w:r>
      <w:r>
        <w:rPr>
          <w:sz w:val="24"/>
        </w:rPr>
        <w:t>September</w:t>
      </w:r>
      <w:r>
        <w:rPr>
          <w:spacing w:val="-1"/>
          <w:sz w:val="24"/>
        </w:rPr>
        <w:t xml:space="preserve"> </w:t>
      </w:r>
      <w:r>
        <w:rPr>
          <w:sz w:val="24"/>
        </w:rPr>
        <w:t>1 and end on</w:t>
      </w:r>
      <w:r>
        <w:rPr>
          <w:spacing w:val="2"/>
          <w:sz w:val="24"/>
        </w:rPr>
        <w:t xml:space="preserve"> </w:t>
      </w:r>
      <w:r>
        <w:rPr>
          <w:sz w:val="24"/>
        </w:rPr>
        <w:t>August 31.</w:t>
      </w:r>
    </w:p>
    <w:p w14:paraId="61ADF40E" w14:textId="77777777" w:rsidR="00920115" w:rsidRDefault="00920115">
      <w:pPr>
        <w:pStyle w:val="BodyText"/>
      </w:pPr>
    </w:p>
    <w:p w14:paraId="6978B0A0" w14:textId="77777777" w:rsidR="00920115" w:rsidRDefault="00735539">
      <w:pPr>
        <w:pStyle w:val="ListParagraph"/>
        <w:numPr>
          <w:ilvl w:val="1"/>
          <w:numId w:val="5"/>
        </w:numPr>
        <w:tabs>
          <w:tab w:val="left" w:pos="940"/>
        </w:tabs>
        <w:ind w:right="249"/>
        <w:jc w:val="both"/>
        <w:rPr>
          <w:sz w:val="24"/>
        </w:rPr>
      </w:pPr>
      <w:r>
        <w:rPr>
          <w:sz w:val="24"/>
        </w:rPr>
        <w:t>The Executive Dean, the Dean, Wichita campus, and the Dean of the Salina Campus, will</w:t>
      </w:r>
      <w:r>
        <w:rPr>
          <w:spacing w:val="1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ex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officio </w:t>
      </w:r>
      <w:r>
        <w:rPr>
          <w:sz w:val="24"/>
        </w:rPr>
        <w:t>non-voting members 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8"/>
          <w:sz w:val="24"/>
        </w:rPr>
        <w:t xml:space="preserve"> </w:t>
      </w:r>
      <w:r>
        <w:rPr>
          <w:sz w:val="24"/>
        </w:rPr>
        <w:t>Council.</w:t>
      </w:r>
    </w:p>
    <w:p w14:paraId="561CC769" w14:textId="77777777" w:rsidR="00920115" w:rsidRDefault="00920115">
      <w:pPr>
        <w:pStyle w:val="BodyText"/>
      </w:pPr>
    </w:p>
    <w:p w14:paraId="291AE674" w14:textId="77777777" w:rsidR="00920115" w:rsidRDefault="00735539">
      <w:pPr>
        <w:pStyle w:val="ListParagraph"/>
        <w:numPr>
          <w:ilvl w:val="0"/>
          <w:numId w:val="5"/>
        </w:numPr>
        <w:tabs>
          <w:tab w:val="left" w:pos="580"/>
        </w:tabs>
        <w:ind w:right="583"/>
        <w:rPr>
          <w:sz w:val="24"/>
        </w:rPr>
      </w:pPr>
      <w:r>
        <w:rPr>
          <w:b/>
          <w:sz w:val="24"/>
        </w:rPr>
        <w:t>Duties.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Faculty</w:t>
      </w:r>
      <w:r>
        <w:rPr>
          <w:spacing w:val="14"/>
          <w:sz w:val="24"/>
        </w:rPr>
        <w:t xml:space="preserve"> </w:t>
      </w:r>
      <w:r>
        <w:rPr>
          <w:sz w:val="24"/>
        </w:rPr>
        <w:t>Council</w:t>
      </w:r>
      <w:r>
        <w:rPr>
          <w:spacing w:val="14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conduct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business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SOM</w:t>
      </w:r>
      <w:r>
        <w:rPr>
          <w:spacing w:val="14"/>
          <w:sz w:val="24"/>
        </w:rPr>
        <w:t xml:space="preserve"> </w:t>
      </w:r>
      <w:r>
        <w:rPr>
          <w:sz w:val="24"/>
        </w:rPr>
        <w:t>Faculty,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but not limited 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following:</w:t>
      </w:r>
    </w:p>
    <w:p w14:paraId="0807CBC8" w14:textId="77777777" w:rsidR="00920115" w:rsidRDefault="00920115">
      <w:pPr>
        <w:pStyle w:val="BodyText"/>
      </w:pPr>
    </w:p>
    <w:p w14:paraId="2E2170C1" w14:textId="77777777" w:rsidR="00920115" w:rsidRDefault="00735539">
      <w:pPr>
        <w:pStyle w:val="ListParagraph"/>
        <w:numPr>
          <w:ilvl w:val="1"/>
          <w:numId w:val="5"/>
        </w:numPr>
        <w:tabs>
          <w:tab w:val="left" w:pos="940"/>
        </w:tabs>
        <w:ind w:right="252"/>
        <w:jc w:val="both"/>
        <w:rPr>
          <w:sz w:val="24"/>
        </w:rPr>
      </w:pPr>
      <w:r>
        <w:rPr>
          <w:sz w:val="24"/>
        </w:rPr>
        <w:t>To propose,</w:t>
      </w:r>
      <w:r>
        <w:rPr>
          <w:spacing w:val="1"/>
          <w:sz w:val="24"/>
        </w:rPr>
        <w:t xml:space="preserve"> </w:t>
      </w:r>
      <w:r>
        <w:rPr>
          <w:sz w:val="24"/>
        </w:rPr>
        <w:t>review, and/or recommend</w:t>
      </w:r>
      <w:r>
        <w:rPr>
          <w:spacing w:val="1"/>
          <w:sz w:val="24"/>
        </w:rPr>
        <w:t xml:space="preserve"> </w:t>
      </w:r>
      <w:r>
        <w:rPr>
          <w:sz w:val="24"/>
        </w:rPr>
        <w:t>actions relative to</w:t>
      </w:r>
      <w:r>
        <w:rPr>
          <w:spacing w:val="1"/>
          <w:sz w:val="24"/>
        </w:rPr>
        <w:t xml:space="preserve"> </w:t>
      </w:r>
      <w:r>
        <w:rPr>
          <w:sz w:val="24"/>
        </w:rPr>
        <w:t>major academic programs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 of</w:t>
      </w:r>
      <w:r>
        <w:rPr>
          <w:spacing w:val="-1"/>
          <w:sz w:val="24"/>
        </w:rPr>
        <w:t xml:space="preserve"> </w:t>
      </w:r>
      <w:r>
        <w:rPr>
          <w:sz w:val="24"/>
        </w:rPr>
        <w:t>Medicine;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</w:p>
    <w:p w14:paraId="53EF5F53" w14:textId="77777777" w:rsidR="00920115" w:rsidRDefault="00920115">
      <w:pPr>
        <w:pStyle w:val="BodyText"/>
      </w:pPr>
    </w:p>
    <w:p w14:paraId="2128CA5F" w14:textId="77777777" w:rsidR="00920115" w:rsidRDefault="00735539">
      <w:pPr>
        <w:pStyle w:val="ListParagraph"/>
        <w:numPr>
          <w:ilvl w:val="2"/>
          <w:numId w:val="5"/>
        </w:numPr>
        <w:tabs>
          <w:tab w:val="left" w:pos="1480"/>
        </w:tabs>
        <w:ind w:left="1479" w:right="247" w:hanging="540"/>
        <w:jc w:val="both"/>
        <w:rPr>
          <w:sz w:val="24"/>
        </w:rPr>
      </w:pPr>
      <w:r>
        <w:rPr>
          <w:sz w:val="24"/>
        </w:rPr>
        <w:t>the review of recommendations from the Education Council relative to the details of</w:t>
      </w:r>
      <w:r>
        <w:rPr>
          <w:spacing w:val="1"/>
          <w:sz w:val="24"/>
        </w:rPr>
        <w:t xml:space="preserve"> </w:t>
      </w:r>
      <w:r>
        <w:rPr>
          <w:sz w:val="24"/>
        </w:rPr>
        <w:t>revision in the curriculum and its organization that is consistent with, and necessary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attain, overall educational goals;</w:t>
      </w:r>
    </w:p>
    <w:p w14:paraId="34E86279" w14:textId="77777777" w:rsidR="00920115" w:rsidRDefault="00920115">
      <w:pPr>
        <w:pStyle w:val="BodyText"/>
        <w:spacing w:before="8"/>
        <w:rPr>
          <w:sz w:val="21"/>
        </w:rPr>
      </w:pPr>
    </w:p>
    <w:p w14:paraId="52168C21" w14:textId="77777777" w:rsidR="00920115" w:rsidRDefault="00735539">
      <w:pPr>
        <w:pStyle w:val="ListParagraph"/>
        <w:numPr>
          <w:ilvl w:val="3"/>
          <w:numId w:val="5"/>
        </w:numPr>
        <w:tabs>
          <w:tab w:val="left" w:pos="2920"/>
        </w:tabs>
        <w:ind w:right="738" w:firstLine="0"/>
        <w:jc w:val="both"/>
        <w:rPr>
          <w:sz w:val="24"/>
        </w:rPr>
      </w:pPr>
      <w:r>
        <w:rPr>
          <w:sz w:val="24"/>
        </w:rPr>
        <w:t>in this oversight role, Faculty Council can request that Education</w:t>
      </w:r>
      <w:r>
        <w:rPr>
          <w:spacing w:val="-57"/>
          <w:sz w:val="24"/>
        </w:rPr>
        <w:t xml:space="preserve"> </w:t>
      </w:r>
      <w:r>
        <w:rPr>
          <w:sz w:val="24"/>
        </w:rPr>
        <w:t>Council formally reply to concerns regarding any recommendations (as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 2.1.1)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by Education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</w:p>
    <w:p w14:paraId="460AB577" w14:textId="77777777" w:rsidR="00920115" w:rsidRDefault="00920115">
      <w:pPr>
        <w:pStyle w:val="BodyText"/>
      </w:pPr>
    </w:p>
    <w:p w14:paraId="23E06A27" w14:textId="77777777" w:rsidR="00920115" w:rsidRDefault="00735539">
      <w:pPr>
        <w:pStyle w:val="ListParagraph"/>
        <w:numPr>
          <w:ilvl w:val="3"/>
          <w:numId w:val="5"/>
        </w:numPr>
        <w:tabs>
          <w:tab w:val="left" w:pos="2880"/>
        </w:tabs>
        <w:ind w:left="2159" w:right="190" w:firstLine="0"/>
        <w:jc w:val="both"/>
        <w:rPr>
          <w:sz w:val="24"/>
        </w:rPr>
      </w:pPr>
      <w:r>
        <w:rPr>
          <w:sz w:val="24"/>
        </w:rPr>
        <w:t>Faculty Council cannot over-rule recommendations by the Education</w:t>
      </w:r>
      <w:r>
        <w:rPr>
          <w:spacing w:val="1"/>
          <w:sz w:val="24"/>
        </w:rPr>
        <w:t xml:space="preserve"> </w:t>
      </w:r>
      <w:r>
        <w:rPr>
          <w:sz w:val="24"/>
        </w:rPr>
        <w:t>Council but may create, approve by vote and forward a report to the Executive</w:t>
      </w:r>
      <w:r>
        <w:rPr>
          <w:spacing w:val="-57"/>
          <w:sz w:val="24"/>
        </w:rPr>
        <w:t xml:space="preserve"> </w:t>
      </w:r>
      <w:r>
        <w:rPr>
          <w:sz w:val="24"/>
        </w:rPr>
        <w:t>Dean regarding concerns with any recommendations (as described in 2.1.1)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by Education Council</w:t>
      </w:r>
    </w:p>
    <w:p w14:paraId="73551E6D" w14:textId="77777777" w:rsidR="00920115" w:rsidRDefault="00920115">
      <w:pPr>
        <w:pStyle w:val="BodyText"/>
        <w:rPr>
          <w:sz w:val="26"/>
        </w:rPr>
      </w:pPr>
    </w:p>
    <w:p w14:paraId="237D27A5" w14:textId="77777777" w:rsidR="00920115" w:rsidRDefault="00920115">
      <w:pPr>
        <w:pStyle w:val="BodyText"/>
        <w:rPr>
          <w:sz w:val="26"/>
        </w:rPr>
      </w:pPr>
    </w:p>
    <w:p w14:paraId="1366BC16" w14:textId="77777777" w:rsidR="00920115" w:rsidRDefault="00735539">
      <w:pPr>
        <w:pStyle w:val="ListParagraph"/>
        <w:numPr>
          <w:ilvl w:val="2"/>
          <w:numId w:val="5"/>
        </w:numPr>
        <w:tabs>
          <w:tab w:val="left" w:pos="1480"/>
        </w:tabs>
        <w:spacing w:before="230"/>
        <w:ind w:right="247" w:hanging="540"/>
        <w:jc w:val="both"/>
        <w:rPr>
          <w:sz w:val="24"/>
        </w:rPr>
      </w:pPr>
      <w:r>
        <w:rPr>
          <w:sz w:val="24"/>
        </w:rPr>
        <w:t>to review and recommend discontinuation of School of Medicine programs to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in 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 the</w:t>
      </w:r>
      <w:r>
        <w:rPr>
          <w:color w:val="0000FF"/>
          <w:spacing w:val="-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Handbook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for</w:t>
        </w:r>
        <w:r>
          <w:rPr>
            <w:color w:val="0000FF"/>
            <w:spacing w:val="-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Faculty</w:t>
        </w:r>
        <w:r>
          <w:rPr>
            <w:sz w:val="24"/>
          </w:rPr>
          <w:t>.</w:t>
        </w:r>
      </w:hyperlink>
    </w:p>
    <w:p w14:paraId="674A54FB" w14:textId="77777777" w:rsidR="00920115" w:rsidRDefault="00920115">
      <w:pPr>
        <w:pStyle w:val="BodyText"/>
        <w:spacing w:before="3"/>
        <w:rPr>
          <w:sz w:val="17"/>
        </w:rPr>
      </w:pPr>
    </w:p>
    <w:p w14:paraId="29AB1BD8" w14:textId="77777777" w:rsidR="00920115" w:rsidRDefault="00735539">
      <w:pPr>
        <w:pStyle w:val="ListParagraph"/>
        <w:numPr>
          <w:ilvl w:val="1"/>
          <w:numId w:val="5"/>
        </w:numPr>
        <w:tabs>
          <w:tab w:val="left" w:pos="940"/>
        </w:tabs>
        <w:spacing w:before="92" w:line="237" w:lineRule="auto"/>
        <w:ind w:right="258"/>
        <w:jc w:val="both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receive</w:t>
      </w:r>
      <w:r>
        <w:rPr>
          <w:spacing w:val="-7"/>
          <w:sz w:val="24"/>
        </w:rPr>
        <w:t xml:space="preserve"> </w:t>
      </w:r>
      <w:r>
        <w:rPr>
          <w:sz w:val="24"/>
        </w:rPr>
        <w:t>reports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Standing</w:t>
      </w:r>
      <w:r>
        <w:rPr>
          <w:spacing w:val="-6"/>
          <w:sz w:val="24"/>
        </w:rPr>
        <w:t xml:space="preserve"> </w:t>
      </w:r>
      <w:r>
        <w:rPr>
          <w:sz w:val="24"/>
        </w:rPr>
        <w:t>Committees</w:t>
      </w:r>
      <w:r>
        <w:rPr>
          <w:spacing w:val="-6"/>
          <w:sz w:val="24"/>
        </w:rPr>
        <w:t xml:space="preserve"> </w:t>
      </w:r>
      <w:r>
        <w:rPr>
          <w:sz w:val="24"/>
        </w:rPr>
        <w:t>via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Executive</w:t>
      </w:r>
      <w:r>
        <w:rPr>
          <w:spacing w:val="-8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review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actions taken.</w:t>
      </w:r>
    </w:p>
    <w:p w14:paraId="2457EE35" w14:textId="77777777" w:rsidR="00920115" w:rsidRDefault="00920115">
      <w:pPr>
        <w:pStyle w:val="BodyText"/>
        <w:spacing w:before="10"/>
        <w:rPr>
          <w:sz w:val="22"/>
        </w:rPr>
      </w:pPr>
    </w:p>
    <w:p w14:paraId="5C5A3EB2" w14:textId="77777777" w:rsidR="00920115" w:rsidRDefault="00735539">
      <w:pPr>
        <w:pStyle w:val="ListParagraph"/>
        <w:numPr>
          <w:ilvl w:val="1"/>
          <w:numId w:val="5"/>
        </w:numPr>
        <w:tabs>
          <w:tab w:val="left" w:pos="940"/>
        </w:tabs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forward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14"/>
          <w:sz w:val="24"/>
        </w:rPr>
        <w:t xml:space="preserve"> </w:t>
      </w:r>
      <w:r>
        <w:rPr>
          <w:sz w:val="24"/>
        </w:rPr>
        <w:t>Committee.</w:t>
      </w:r>
    </w:p>
    <w:p w14:paraId="0D240B88" w14:textId="77777777" w:rsidR="00920115" w:rsidRDefault="00920115">
      <w:pPr>
        <w:pStyle w:val="BodyText"/>
      </w:pPr>
    </w:p>
    <w:p w14:paraId="3ADB2438" w14:textId="77777777" w:rsidR="00920115" w:rsidRDefault="00735539">
      <w:pPr>
        <w:pStyle w:val="ListParagraph"/>
        <w:numPr>
          <w:ilvl w:val="1"/>
          <w:numId w:val="5"/>
        </w:numPr>
        <w:tabs>
          <w:tab w:val="left" w:pos="940"/>
        </w:tabs>
        <w:ind w:left="939" w:right="245"/>
        <w:jc w:val="both"/>
        <w:rPr>
          <w:sz w:val="24"/>
        </w:rPr>
      </w:pPr>
      <w:r>
        <w:rPr>
          <w:sz w:val="24"/>
        </w:rPr>
        <w:t>To appoint eligible members of the faculty to fill what otherwise would have been elected</w:t>
      </w:r>
      <w:r>
        <w:rPr>
          <w:spacing w:val="1"/>
          <w:sz w:val="24"/>
        </w:rPr>
        <w:t xml:space="preserve"> </w:t>
      </w:r>
      <w:r>
        <w:rPr>
          <w:sz w:val="24"/>
        </w:rPr>
        <w:t>seats on the Standing Committees and at-large positions on faculty council that arevacated</w:t>
      </w:r>
      <w:r>
        <w:rPr>
          <w:spacing w:val="-57"/>
          <w:sz w:val="24"/>
        </w:rPr>
        <w:t xml:space="preserve"> </w:t>
      </w:r>
      <w:r>
        <w:rPr>
          <w:sz w:val="24"/>
        </w:rPr>
        <w:t>during the year, and which cannot be filled by the Spring elections in a timely manner.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remainder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replaced faculty</w:t>
      </w:r>
      <w:r>
        <w:rPr>
          <w:spacing w:val="-1"/>
          <w:sz w:val="24"/>
        </w:rPr>
        <w:t xml:space="preserve"> </w:t>
      </w:r>
      <w:r>
        <w:rPr>
          <w:sz w:val="24"/>
        </w:rPr>
        <w:t>member.</w:t>
      </w:r>
    </w:p>
    <w:p w14:paraId="04093A96" w14:textId="77777777" w:rsidR="00920115" w:rsidRDefault="00920115">
      <w:pPr>
        <w:pStyle w:val="BodyText"/>
      </w:pPr>
    </w:p>
    <w:p w14:paraId="71192F7B" w14:textId="77777777" w:rsidR="00920115" w:rsidRDefault="00735539">
      <w:pPr>
        <w:pStyle w:val="ListParagraph"/>
        <w:numPr>
          <w:ilvl w:val="1"/>
          <w:numId w:val="5"/>
        </w:numPr>
        <w:tabs>
          <w:tab w:val="left" w:pos="940"/>
        </w:tabs>
        <w:rPr>
          <w:sz w:val="24"/>
        </w:rPr>
      </w:pP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formulate</w:t>
      </w:r>
      <w:r>
        <w:rPr>
          <w:spacing w:val="12"/>
          <w:sz w:val="24"/>
        </w:rPr>
        <w:t xml:space="preserve"> </w:t>
      </w:r>
      <w:r>
        <w:rPr>
          <w:sz w:val="24"/>
        </w:rPr>
        <w:t>changes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Bylaws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School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Medicine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bring</w:t>
      </w:r>
      <w:r>
        <w:rPr>
          <w:spacing w:val="11"/>
          <w:sz w:val="24"/>
        </w:rPr>
        <w:t xml:space="preserve"> </w:t>
      </w:r>
      <w:r>
        <w:rPr>
          <w:sz w:val="24"/>
        </w:rPr>
        <w:t>these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</w:p>
    <w:p w14:paraId="6E3F7B37" w14:textId="77777777" w:rsidR="00920115" w:rsidRDefault="00920115">
      <w:pPr>
        <w:rPr>
          <w:sz w:val="24"/>
        </w:rPr>
        <w:sectPr w:rsidR="00920115">
          <w:pgSz w:w="12240" w:h="15840"/>
          <w:pgMar w:top="1300" w:right="1120" w:bottom="1160" w:left="1220" w:header="0" w:footer="906" w:gutter="0"/>
          <w:cols w:space="720"/>
        </w:sectPr>
      </w:pPr>
    </w:p>
    <w:p w14:paraId="1466DECD" w14:textId="77777777" w:rsidR="00920115" w:rsidRDefault="00735539">
      <w:pPr>
        <w:pStyle w:val="BodyText"/>
        <w:spacing w:before="60"/>
        <w:ind w:left="940"/>
      </w:pPr>
      <w:r>
        <w:lastRenderedPageBreak/>
        <w:t>SOM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action.</w:t>
      </w:r>
    </w:p>
    <w:p w14:paraId="497E0EA7" w14:textId="77777777" w:rsidR="00920115" w:rsidRDefault="00920115">
      <w:pPr>
        <w:pStyle w:val="BodyText"/>
        <w:spacing w:before="9"/>
        <w:rPr>
          <w:sz w:val="23"/>
        </w:rPr>
      </w:pPr>
    </w:p>
    <w:p w14:paraId="0404EEA5" w14:textId="77777777" w:rsidR="00920115" w:rsidRDefault="00735539">
      <w:pPr>
        <w:pStyle w:val="ListParagraph"/>
        <w:numPr>
          <w:ilvl w:val="1"/>
          <w:numId w:val="5"/>
        </w:numPr>
        <w:tabs>
          <w:tab w:val="left" w:pos="940"/>
        </w:tabs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(see</w:t>
      </w:r>
      <w:r>
        <w:rPr>
          <w:spacing w:val="-8"/>
          <w:sz w:val="24"/>
        </w:rPr>
        <w:t xml:space="preserve"> </w:t>
      </w:r>
      <w:r>
        <w:rPr>
          <w:sz w:val="24"/>
        </w:rPr>
        <w:t>II.3.2).</w:t>
      </w:r>
    </w:p>
    <w:p w14:paraId="4C43D87A" w14:textId="77777777" w:rsidR="00920115" w:rsidRDefault="00920115">
      <w:pPr>
        <w:pStyle w:val="BodyText"/>
      </w:pPr>
    </w:p>
    <w:p w14:paraId="61D4A46C" w14:textId="77777777" w:rsidR="00920115" w:rsidRDefault="00735539">
      <w:pPr>
        <w:pStyle w:val="ListParagraph"/>
        <w:numPr>
          <w:ilvl w:val="1"/>
          <w:numId w:val="5"/>
        </w:numPr>
        <w:tabs>
          <w:tab w:val="left" w:pos="996"/>
        </w:tabs>
        <w:ind w:left="939" w:right="307"/>
        <w:jc w:val="both"/>
        <w:rPr>
          <w:sz w:val="24"/>
        </w:rPr>
      </w:pPr>
      <w:r>
        <w:tab/>
      </w:r>
      <w:r>
        <w:rPr>
          <w:sz w:val="24"/>
        </w:rPr>
        <w:t>To receive and consider any matters presented</w:t>
      </w:r>
      <w:r>
        <w:rPr>
          <w:spacing w:val="1"/>
          <w:sz w:val="24"/>
        </w:rPr>
        <w:t xml:space="preserve"> </w:t>
      </w:r>
      <w:r>
        <w:rPr>
          <w:sz w:val="24"/>
        </w:rPr>
        <w:t>to it by any member of the Faculty</w:t>
      </w:r>
      <w:r>
        <w:rPr>
          <w:spacing w:val="1"/>
          <w:sz w:val="24"/>
        </w:rPr>
        <w:t xml:space="preserve"> </w:t>
      </w:r>
      <w:r>
        <w:rPr>
          <w:sz w:val="24"/>
        </w:rPr>
        <w:t>Council,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Dean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Medicine.</w:t>
      </w:r>
    </w:p>
    <w:p w14:paraId="35B4B6DA" w14:textId="77777777" w:rsidR="00920115" w:rsidRDefault="00735539">
      <w:pPr>
        <w:pStyle w:val="Heading2"/>
        <w:numPr>
          <w:ilvl w:val="0"/>
          <w:numId w:val="5"/>
        </w:numPr>
        <w:tabs>
          <w:tab w:val="left" w:pos="571"/>
        </w:tabs>
        <w:spacing w:before="72"/>
        <w:ind w:left="570" w:hanging="363"/>
      </w:pPr>
      <w:r>
        <w:t>Meetings</w:t>
      </w:r>
    </w:p>
    <w:p w14:paraId="70D78715" w14:textId="77777777" w:rsidR="00920115" w:rsidRDefault="00920115">
      <w:pPr>
        <w:pStyle w:val="BodyText"/>
        <w:spacing w:before="6"/>
        <w:rPr>
          <w:b/>
          <w:sz w:val="23"/>
        </w:rPr>
      </w:pPr>
    </w:p>
    <w:p w14:paraId="1766322F" w14:textId="77777777" w:rsidR="00920115" w:rsidRDefault="00735539">
      <w:pPr>
        <w:pStyle w:val="ListParagraph"/>
        <w:numPr>
          <w:ilvl w:val="1"/>
          <w:numId w:val="5"/>
        </w:numPr>
        <w:tabs>
          <w:tab w:val="left" w:pos="940"/>
        </w:tabs>
        <w:spacing w:before="1"/>
        <w:ind w:right="31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quarterly,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September</w:t>
      </w:r>
      <w:r>
        <w:rPr>
          <w:spacing w:val="-7"/>
          <w:sz w:val="24"/>
        </w:rPr>
        <w:t xml:space="preserve"> </w:t>
      </w:r>
      <w:r>
        <w:rPr>
          <w:sz w:val="24"/>
        </w:rPr>
        <w:t>meeting.</w:t>
      </w:r>
    </w:p>
    <w:p w14:paraId="469FEACC" w14:textId="77777777" w:rsidR="00920115" w:rsidRDefault="00920115">
      <w:pPr>
        <w:pStyle w:val="BodyText"/>
        <w:spacing w:before="11"/>
        <w:rPr>
          <w:sz w:val="23"/>
        </w:rPr>
      </w:pPr>
    </w:p>
    <w:p w14:paraId="7FFF7703" w14:textId="77777777" w:rsidR="00920115" w:rsidRDefault="00735539">
      <w:pPr>
        <w:pStyle w:val="ListParagraph"/>
        <w:numPr>
          <w:ilvl w:val="1"/>
          <w:numId w:val="5"/>
        </w:numPr>
        <w:tabs>
          <w:tab w:val="left" w:pos="940"/>
        </w:tabs>
        <w:ind w:left="939" w:right="245"/>
        <w:jc w:val="both"/>
        <w:rPr>
          <w:sz w:val="24"/>
        </w:rPr>
      </w:pPr>
      <w:r>
        <w:rPr>
          <w:sz w:val="24"/>
        </w:rPr>
        <w:t>Special meetings of the Faculty Council may be called upon the written request of 10</w:t>
      </w:r>
      <w:r>
        <w:rPr>
          <w:spacing w:val="1"/>
          <w:sz w:val="24"/>
        </w:rPr>
        <w:t xml:space="preserve"> </w:t>
      </w:r>
      <w:r>
        <w:rPr>
          <w:sz w:val="24"/>
        </w:rPr>
        <w:t>Council members or upon the request of either the Chair of the Faculty Council,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 Dean, the Executive Committee, or a petition signed by 20 voting members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SOM</w:t>
      </w:r>
      <w:r>
        <w:rPr>
          <w:spacing w:val="-3"/>
          <w:sz w:val="24"/>
        </w:rPr>
        <w:t xml:space="preserve"> </w:t>
      </w:r>
      <w:r>
        <w:rPr>
          <w:sz w:val="24"/>
        </w:rPr>
        <w:t>Faculty.</w:t>
      </w:r>
    </w:p>
    <w:p w14:paraId="0685A54E" w14:textId="77777777" w:rsidR="00920115" w:rsidRDefault="00920115">
      <w:pPr>
        <w:pStyle w:val="BodyText"/>
      </w:pPr>
    </w:p>
    <w:p w14:paraId="50235483" w14:textId="77777777" w:rsidR="00920115" w:rsidRDefault="00735539">
      <w:pPr>
        <w:pStyle w:val="ListParagraph"/>
        <w:numPr>
          <w:ilvl w:val="1"/>
          <w:numId w:val="5"/>
        </w:numPr>
        <w:tabs>
          <w:tab w:val="left" w:pos="938"/>
        </w:tabs>
        <w:ind w:left="939" w:right="254"/>
        <w:jc w:val="both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Chair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Faculty</w:t>
      </w:r>
      <w:r>
        <w:rPr>
          <w:spacing w:val="25"/>
          <w:sz w:val="24"/>
        </w:rPr>
        <w:t xml:space="preserve"> </w:t>
      </w:r>
      <w:r>
        <w:rPr>
          <w:sz w:val="24"/>
        </w:rPr>
        <w:t>Council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25"/>
          <w:sz w:val="24"/>
        </w:rPr>
        <w:t xml:space="preserve"> </w:t>
      </w:r>
      <w:r>
        <w:rPr>
          <w:sz w:val="24"/>
        </w:rPr>
        <w:t>with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Executive</w:t>
      </w:r>
      <w:r>
        <w:rPr>
          <w:spacing w:val="24"/>
          <w:sz w:val="24"/>
        </w:rPr>
        <w:t xml:space="preserve"> </w:t>
      </w:r>
      <w:r>
        <w:rPr>
          <w:sz w:val="24"/>
        </w:rPr>
        <w:t>Dean</w:t>
      </w:r>
      <w:r>
        <w:rPr>
          <w:spacing w:val="24"/>
          <w:sz w:val="24"/>
        </w:rPr>
        <w:t xml:space="preserve"> </w:t>
      </w:r>
      <w:r>
        <w:rPr>
          <w:sz w:val="24"/>
        </w:rPr>
        <w:t>shall</w:t>
      </w:r>
      <w:r>
        <w:rPr>
          <w:spacing w:val="25"/>
          <w:sz w:val="24"/>
        </w:rPr>
        <w:t xml:space="preserve"> </w:t>
      </w:r>
      <w:r>
        <w:rPr>
          <w:sz w:val="24"/>
        </w:rPr>
        <w:t>prepare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agenda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meetings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8"/>
          <w:sz w:val="24"/>
        </w:rPr>
        <w:t xml:space="preserve"> </w:t>
      </w:r>
      <w:r>
        <w:rPr>
          <w:sz w:val="24"/>
        </w:rPr>
        <w:t>Council.</w:t>
      </w:r>
    </w:p>
    <w:p w14:paraId="766E01C0" w14:textId="77777777" w:rsidR="00920115" w:rsidRDefault="00920115">
      <w:pPr>
        <w:pStyle w:val="BodyText"/>
      </w:pPr>
    </w:p>
    <w:p w14:paraId="75460C9F" w14:textId="77777777" w:rsidR="00920115" w:rsidRDefault="00735539">
      <w:pPr>
        <w:pStyle w:val="ListParagraph"/>
        <w:numPr>
          <w:ilvl w:val="1"/>
          <w:numId w:val="5"/>
        </w:numPr>
        <w:tabs>
          <w:tab w:val="left" w:pos="981"/>
        </w:tabs>
        <w:ind w:left="937" w:right="243"/>
        <w:jc w:val="both"/>
        <w:rPr>
          <w:sz w:val="24"/>
        </w:rPr>
      </w:pPr>
      <w:r>
        <w:tab/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majority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i.e</w:t>
      </w:r>
      <w:r>
        <w:rPr>
          <w:sz w:val="24"/>
        </w:rPr>
        <w:t>.,</w:t>
      </w:r>
      <w:r>
        <w:rPr>
          <w:spacing w:val="-9"/>
          <w:sz w:val="24"/>
        </w:rPr>
        <w:t xml:space="preserve"> </w:t>
      </w:r>
      <w:r>
        <w:rPr>
          <w:sz w:val="24"/>
        </w:rPr>
        <w:t>greater</w:t>
      </w:r>
      <w:r>
        <w:rPr>
          <w:spacing w:val="-7"/>
          <w:sz w:val="24"/>
        </w:rPr>
        <w:t xml:space="preserve"> </w:t>
      </w:r>
      <w:r>
        <w:rPr>
          <w:sz w:val="24"/>
        </w:rPr>
        <w:t>than</w:t>
      </w:r>
      <w:r>
        <w:rPr>
          <w:spacing w:val="-9"/>
          <w:sz w:val="24"/>
        </w:rPr>
        <w:t xml:space="preserve"> </w:t>
      </w:r>
      <w:r>
        <w:rPr>
          <w:sz w:val="24"/>
        </w:rPr>
        <w:t>fifty</w:t>
      </w:r>
      <w:r>
        <w:rPr>
          <w:spacing w:val="-9"/>
          <w:sz w:val="24"/>
        </w:rPr>
        <w:t xml:space="preserve"> </w:t>
      </w:r>
      <w:r>
        <w:rPr>
          <w:sz w:val="24"/>
        </w:rPr>
        <w:t>percent)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Faculty</w:t>
      </w:r>
      <w:r>
        <w:rPr>
          <w:spacing w:val="-9"/>
          <w:sz w:val="24"/>
        </w:rPr>
        <w:t xml:space="preserve"> </w:t>
      </w:r>
      <w:r>
        <w:rPr>
          <w:sz w:val="24"/>
        </w:rPr>
        <w:t>Council</w:t>
      </w:r>
      <w:r>
        <w:rPr>
          <w:spacing w:val="43"/>
          <w:sz w:val="24"/>
        </w:rPr>
        <w:t xml:space="preserve"> </w:t>
      </w:r>
      <w:r>
        <w:rPr>
          <w:sz w:val="24"/>
        </w:rPr>
        <w:t>voting</w:t>
      </w:r>
      <w:r>
        <w:rPr>
          <w:spacing w:val="-9"/>
          <w:sz w:val="24"/>
        </w:rPr>
        <w:t xml:space="preserve"> </w:t>
      </w:r>
      <w:r>
        <w:rPr>
          <w:sz w:val="24"/>
        </w:rPr>
        <w:t>membership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constitute a quorum, which is required to conduct a vote. There will be no alternate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representation.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member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8"/>
          <w:sz w:val="24"/>
        </w:rPr>
        <w:t xml:space="preserve"> </w:t>
      </w:r>
      <w:r>
        <w:rPr>
          <w:sz w:val="24"/>
        </w:rPr>
        <w:t>unexcused</w:t>
      </w:r>
      <w:r>
        <w:rPr>
          <w:spacing w:val="8"/>
          <w:sz w:val="24"/>
        </w:rPr>
        <w:t xml:space="preserve"> </w:t>
      </w:r>
      <w:r>
        <w:rPr>
          <w:sz w:val="24"/>
        </w:rPr>
        <w:t>absences</w:t>
      </w:r>
      <w:r>
        <w:rPr>
          <w:spacing w:val="8"/>
          <w:sz w:val="24"/>
        </w:rPr>
        <w:t xml:space="preserve"> </w:t>
      </w:r>
      <w:r>
        <w:rPr>
          <w:sz w:val="24"/>
        </w:rPr>
        <w:t>from</w:t>
      </w:r>
      <w:r>
        <w:rPr>
          <w:spacing w:val="9"/>
          <w:sz w:val="24"/>
        </w:rPr>
        <w:t xml:space="preserve"> </w:t>
      </w:r>
      <w:r>
        <w:rPr>
          <w:sz w:val="24"/>
        </w:rPr>
        <w:t>50%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more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meetings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one-year</w:t>
      </w:r>
      <w:r>
        <w:rPr>
          <w:spacing w:val="-9"/>
          <w:sz w:val="24"/>
        </w:rPr>
        <w:t xml:space="preserve"> </w:t>
      </w:r>
      <w:r>
        <w:rPr>
          <w:sz w:val="24"/>
        </w:rPr>
        <w:t>period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replaced.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qualify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excused</w:t>
      </w:r>
      <w:r>
        <w:rPr>
          <w:spacing w:val="-6"/>
          <w:sz w:val="24"/>
        </w:rPr>
        <w:t xml:space="preserve"> </w:t>
      </w:r>
      <w:r>
        <w:rPr>
          <w:sz w:val="24"/>
        </w:rPr>
        <w:t>absence,</w:t>
      </w:r>
      <w:r>
        <w:rPr>
          <w:spacing w:val="-11"/>
          <w:sz w:val="24"/>
        </w:rPr>
        <w:t xml:space="preserve"> </w:t>
      </w:r>
      <w:r>
        <w:rPr>
          <w:sz w:val="24"/>
        </w:rPr>
        <w:t>members</w:t>
      </w:r>
      <w:r>
        <w:rPr>
          <w:spacing w:val="-12"/>
          <w:sz w:val="24"/>
        </w:rPr>
        <w:t xml:space="preserve"> </w:t>
      </w:r>
      <w:r>
        <w:rPr>
          <w:sz w:val="24"/>
        </w:rPr>
        <w:t>must</w:t>
      </w:r>
      <w:r>
        <w:rPr>
          <w:spacing w:val="-11"/>
          <w:sz w:val="24"/>
        </w:rPr>
        <w:t xml:space="preserve"> </w:t>
      </w:r>
      <w:r>
        <w:rPr>
          <w:sz w:val="24"/>
        </w:rPr>
        <w:t>notify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Chair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Council or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5"/>
          <w:sz w:val="24"/>
        </w:rPr>
        <w:t xml:space="preserve"> </w:t>
      </w:r>
      <w:r>
        <w:rPr>
          <w:sz w:val="24"/>
        </w:rPr>
        <w:t>designee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scheduled</w:t>
      </w:r>
      <w:r>
        <w:rPr>
          <w:spacing w:val="-14"/>
          <w:sz w:val="24"/>
        </w:rPr>
        <w:t xml:space="preserve"> </w:t>
      </w:r>
      <w:r>
        <w:rPr>
          <w:sz w:val="24"/>
        </w:rPr>
        <w:t>meetings.</w:t>
      </w:r>
    </w:p>
    <w:p w14:paraId="1B5F22EE" w14:textId="77777777" w:rsidR="00920115" w:rsidRDefault="00920115">
      <w:pPr>
        <w:pStyle w:val="BodyText"/>
      </w:pPr>
    </w:p>
    <w:p w14:paraId="2BCBBEFB" w14:textId="77777777" w:rsidR="00920115" w:rsidRDefault="00735539">
      <w:pPr>
        <w:pStyle w:val="ListParagraph"/>
        <w:numPr>
          <w:ilvl w:val="1"/>
          <w:numId w:val="5"/>
        </w:numPr>
        <w:tabs>
          <w:tab w:val="left" w:pos="943"/>
        </w:tabs>
        <w:spacing w:before="1"/>
        <w:ind w:left="942" w:hanging="366"/>
        <w:rPr>
          <w:sz w:val="24"/>
        </w:rPr>
      </w:pPr>
      <w:r>
        <w:rPr>
          <w:sz w:val="24"/>
        </w:rPr>
        <w:t>Minutes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14"/>
          <w:sz w:val="24"/>
        </w:rPr>
        <w:t xml:space="preserve"> </w:t>
      </w:r>
      <w:r>
        <w:rPr>
          <w:sz w:val="24"/>
        </w:rPr>
        <w:t>members.</w:t>
      </w:r>
    </w:p>
    <w:p w14:paraId="426A77B4" w14:textId="77777777" w:rsidR="00920115" w:rsidRDefault="00920115">
      <w:pPr>
        <w:pStyle w:val="BodyText"/>
        <w:spacing w:before="11"/>
        <w:rPr>
          <w:sz w:val="23"/>
        </w:rPr>
      </w:pPr>
    </w:p>
    <w:p w14:paraId="097F0A0A" w14:textId="77777777" w:rsidR="00920115" w:rsidRDefault="00735539">
      <w:pPr>
        <w:pStyle w:val="ListParagraph"/>
        <w:numPr>
          <w:ilvl w:val="1"/>
          <w:numId w:val="5"/>
        </w:numPr>
        <w:tabs>
          <w:tab w:val="left" w:pos="1000"/>
        </w:tabs>
        <w:ind w:right="943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Chair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Faculty</w:t>
      </w:r>
      <w:r>
        <w:rPr>
          <w:spacing w:val="2"/>
          <w:sz w:val="24"/>
        </w:rPr>
        <w:t xml:space="preserve"> </w:t>
      </w:r>
      <w:r>
        <w:rPr>
          <w:sz w:val="24"/>
        </w:rPr>
        <w:t>Council</w:t>
      </w:r>
      <w:r>
        <w:rPr>
          <w:spacing w:val="59"/>
          <w:sz w:val="24"/>
        </w:rPr>
        <w:t xml:space="preserve"> </w:t>
      </w:r>
      <w:r>
        <w:rPr>
          <w:sz w:val="24"/>
        </w:rPr>
        <w:t>shall</w:t>
      </w:r>
      <w:r>
        <w:rPr>
          <w:spacing w:val="54"/>
          <w:sz w:val="24"/>
        </w:rPr>
        <w:t xml:space="preserve"> </w:t>
      </w:r>
      <w:r>
        <w:rPr>
          <w:sz w:val="24"/>
        </w:rPr>
        <w:t>represent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5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Steering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10"/>
          <w:sz w:val="24"/>
        </w:rPr>
        <w:t xml:space="preserve"> </w:t>
      </w:r>
      <w:r>
        <w:rPr>
          <w:sz w:val="24"/>
        </w:rPr>
        <w:t>Assembly.</w:t>
      </w:r>
    </w:p>
    <w:p w14:paraId="69B0C658" w14:textId="77777777" w:rsidR="00920115" w:rsidRDefault="00920115">
      <w:pPr>
        <w:pStyle w:val="BodyText"/>
      </w:pPr>
    </w:p>
    <w:p w14:paraId="3DB61E52" w14:textId="77777777" w:rsidR="00920115" w:rsidRDefault="00735539">
      <w:pPr>
        <w:pStyle w:val="Heading2"/>
        <w:numPr>
          <w:ilvl w:val="0"/>
          <w:numId w:val="5"/>
        </w:numPr>
        <w:tabs>
          <w:tab w:val="left" w:pos="580"/>
        </w:tabs>
      </w:pPr>
      <w:bookmarkStart w:id="5" w:name="4._Standing_Committees"/>
      <w:bookmarkEnd w:id="5"/>
      <w:r>
        <w:rPr>
          <w:spacing w:val="-1"/>
        </w:rPr>
        <w:t>Standing</w:t>
      </w:r>
      <w:r>
        <w:rPr>
          <w:spacing w:val="-7"/>
        </w:rPr>
        <w:t xml:space="preserve"> </w:t>
      </w:r>
      <w:r>
        <w:rPr>
          <w:spacing w:val="-1"/>
        </w:rPr>
        <w:t>Committees</w:t>
      </w:r>
    </w:p>
    <w:p w14:paraId="0EB60F67" w14:textId="77777777" w:rsidR="00920115" w:rsidRDefault="00920115">
      <w:pPr>
        <w:pStyle w:val="BodyText"/>
        <w:spacing w:before="9"/>
        <w:rPr>
          <w:b/>
          <w:sz w:val="23"/>
        </w:rPr>
      </w:pPr>
    </w:p>
    <w:p w14:paraId="79798D33" w14:textId="77777777" w:rsidR="00920115" w:rsidRDefault="00735539">
      <w:pPr>
        <w:pStyle w:val="ListParagraph"/>
        <w:numPr>
          <w:ilvl w:val="1"/>
          <w:numId w:val="4"/>
        </w:numPr>
        <w:tabs>
          <w:tab w:val="left" w:pos="940"/>
        </w:tabs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Operating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Procedures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Committees</w:t>
      </w:r>
    </w:p>
    <w:p w14:paraId="472AD2DD" w14:textId="77777777" w:rsidR="00920115" w:rsidRDefault="00920115">
      <w:pPr>
        <w:pStyle w:val="BodyText"/>
        <w:rPr>
          <w:b/>
        </w:rPr>
      </w:pPr>
    </w:p>
    <w:p w14:paraId="50E85382" w14:textId="77777777" w:rsidR="00920115" w:rsidRDefault="00735539">
      <w:pPr>
        <w:pStyle w:val="ListParagraph"/>
        <w:numPr>
          <w:ilvl w:val="2"/>
          <w:numId w:val="4"/>
        </w:numPr>
        <w:tabs>
          <w:tab w:val="left" w:pos="1514"/>
        </w:tabs>
        <w:ind w:right="248" w:hanging="540"/>
        <w:jc w:val="both"/>
        <w:rPr>
          <w:sz w:val="24"/>
        </w:rPr>
      </w:pPr>
      <w:r>
        <w:tab/>
      </w:r>
      <w:r>
        <w:rPr>
          <w:sz w:val="24"/>
        </w:rPr>
        <w:t>General operating procedures for faculty governance committees are provided in</w:t>
      </w:r>
      <w:r>
        <w:rPr>
          <w:spacing w:val="1"/>
          <w:sz w:val="24"/>
        </w:rPr>
        <w:t xml:space="preserve"> </w:t>
      </w:r>
      <w:r>
        <w:rPr>
          <w:sz w:val="24"/>
        </w:rPr>
        <w:t>Appendix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followed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conflict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and requirements detailed 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Article.</w:t>
      </w:r>
    </w:p>
    <w:p w14:paraId="7BD8794A" w14:textId="77777777" w:rsidR="00920115" w:rsidRDefault="00920115">
      <w:pPr>
        <w:pStyle w:val="BodyText"/>
      </w:pPr>
    </w:p>
    <w:p w14:paraId="3AB20EA2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71"/>
        </w:tabs>
        <w:ind w:hanging="543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begin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September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August</w:t>
      </w:r>
      <w:r>
        <w:rPr>
          <w:spacing w:val="-3"/>
          <w:sz w:val="24"/>
        </w:rPr>
        <w:t xml:space="preserve"> </w:t>
      </w:r>
      <w:r>
        <w:rPr>
          <w:sz w:val="24"/>
        </w:rPr>
        <w:t>31.</w:t>
      </w:r>
    </w:p>
    <w:p w14:paraId="5BE83557" w14:textId="77777777" w:rsidR="00920115" w:rsidRDefault="00920115">
      <w:pPr>
        <w:pStyle w:val="BodyText"/>
      </w:pPr>
    </w:p>
    <w:p w14:paraId="7653384C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71"/>
        </w:tabs>
        <w:ind w:right="247" w:hanging="540"/>
        <w:jc w:val="both"/>
        <w:rPr>
          <w:sz w:val="24"/>
        </w:rPr>
      </w:pPr>
      <w:r>
        <w:rPr>
          <w:sz w:val="24"/>
        </w:rPr>
        <w:t>If non-voting faculty members are appointed to a Standing Committee for a specific</w:t>
      </w:r>
      <w:r>
        <w:rPr>
          <w:spacing w:val="1"/>
          <w:sz w:val="24"/>
        </w:rPr>
        <w:t xml:space="preserve"> </w:t>
      </w:r>
      <w:r>
        <w:rPr>
          <w:sz w:val="24"/>
        </w:rPr>
        <w:t>purpose, the appointment is considered a temporary appointment and the term is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limited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the </w:t>
      </w:r>
      <w:r>
        <w:rPr>
          <w:sz w:val="24"/>
        </w:rPr>
        <w:t>duration 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  <w:r>
        <w:rPr>
          <w:spacing w:val="-1"/>
          <w:sz w:val="24"/>
        </w:rPr>
        <w:t xml:space="preserve"> </w:t>
      </w:r>
      <w:r>
        <w:rPr>
          <w:sz w:val="24"/>
        </w:rPr>
        <w:t>whichever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shorter.</w:t>
      </w:r>
    </w:p>
    <w:p w14:paraId="71A3B8D0" w14:textId="77777777" w:rsidR="00920115" w:rsidRDefault="00920115">
      <w:pPr>
        <w:pStyle w:val="BodyText"/>
      </w:pPr>
    </w:p>
    <w:p w14:paraId="30F5F17C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71"/>
        </w:tabs>
        <w:spacing w:before="1"/>
        <w:ind w:right="246" w:hanging="540"/>
        <w:jc w:val="both"/>
        <w:rPr>
          <w:sz w:val="24"/>
        </w:rPr>
      </w:pPr>
      <w:r>
        <w:rPr>
          <w:sz w:val="24"/>
        </w:rPr>
        <w:t>For any Standing Committee that incorporates non-voting student representation, it</w:t>
      </w:r>
      <w:r>
        <w:rPr>
          <w:spacing w:val="1"/>
          <w:sz w:val="24"/>
        </w:rPr>
        <w:t xml:space="preserve"> </w:t>
      </w:r>
      <w:r>
        <w:rPr>
          <w:sz w:val="24"/>
        </w:rPr>
        <w:t>shall be the responsibility of the appropriate student governing body to elect, select,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appoint at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representatives to</w:t>
      </w:r>
      <w:r>
        <w:rPr>
          <w:spacing w:val="-4"/>
          <w:sz w:val="24"/>
        </w:rPr>
        <w:t xml:space="preserve"> </w:t>
      </w:r>
      <w:r>
        <w:rPr>
          <w:sz w:val="24"/>
        </w:rPr>
        <w:t>serve</w:t>
      </w:r>
      <w:r>
        <w:rPr>
          <w:spacing w:val="-6"/>
          <w:sz w:val="24"/>
        </w:rPr>
        <w:t xml:space="preserve"> </w:t>
      </w:r>
      <w:r>
        <w:rPr>
          <w:sz w:val="24"/>
        </w:rPr>
        <w:t>one-year</w:t>
      </w:r>
    </w:p>
    <w:p w14:paraId="663DE781" w14:textId="77777777" w:rsidR="00920115" w:rsidRDefault="00920115">
      <w:pPr>
        <w:jc w:val="both"/>
        <w:rPr>
          <w:sz w:val="24"/>
        </w:rPr>
        <w:sectPr w:rsidR="00920115">
          <w:pgSz w:w="12240" w:h="15840"/>
          <w:pgMar w:top="1300" w:right="1120" w:bottom="1160" w:left="1220" w:header="0" w:footer="906" w:gutter="0"/>
          <w:cols w:space="720"/>
        </w:sectPr>
      </w:pPr>
    </w:p>
    <w:p w14:paraId="6FE72850" w14:textId="77777777" w:rsidR="00920115" w:rsidRDefault="00735539">
      <w:pPr>
        <w:pStyle w:val="BodyText"/>
        <w:spacing w:before="60"/>
        <w:ind w:left="1470" w:right="245"/>
      </w:pPr>
      <w:r>
        <w:lastRenderedPageBreak/>
        <w:t>terms.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doing</w:t>
      </w:r>
      <w:r>
        <w:rPr>
          <w:spacing w:val="34"/>
        </w:rPr>
        <w:t xml:space="preserve"> </w:t>
      </w:r>
      <w:r>
        <w:t>so,</w:t>
      </w:r>
      <w:r>
        <w:rPr>
          <w:spacing w:val="3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governing</w:t>
      </w:r>
      <w:r>
        <w:rPr>
          <w:spacing w:val="34"/>
        </w:rPr>
        <w:t xml:space="preserve"> </w:t>
      </w:r>
      <w:r>
        <w:t>body</w:t>
      </w:r>
      <w:r>
        <w:rPr>
          <w:spacing w:val="36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adhere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specific</w:t>
      </w:r>
      <w:r>
        <w:rPr>
          <w:spacing w:val="33"/>
        </w:rPr>
        <w:t xml:space="preserve"> </w:t>
      </w:r>
      <w:r>
        <w:t>requirements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 (medical,</w:t>
      </w:r>
      <w:r>
        <w:rPr>
          <w:spacing w:val="4"/>
        </w:rPr>
        <w:t xml:space="preserve"> </w:t>
      </w:r>
      <w:r>
        <w:t>graduate,</w:t>
      </w:r>
      <w:r>
        <w:rPr>
          <w:spacing w:val="1"/>
        </w:rPr>
        <w:t xml:space="preserve"> </w:t>
      </w:r>
      <w:r>
        <w:t>campus, year,</w:t>
      </w:r>
      <w:r>
        <w:rPr>
          <w:spacing w:val="2"/>
        </w:rPr>
        <w:t xml:space="preserve"> </w:t>
      </w:r>
      <w:r>
        <w:t>etc.).</w:t>
      </w:r>
    </w:p>
    <w:p w14:paraId="120266D9" w14:textId="77777777" w:rsidR="00920115" w:rsidRDefault="00920115">
      <w:pPr>
        <w:pStyle w:val="BodyText"/>
        <w:rPr>
          <w:sz w:val="26"/>
        </w:rPr>
      </w:pPr>
    </w:p>
    <w:p w14:paraId="013047F6" w14:textId="77777777" w:rsidR="00920115" w:rsidRDefault="00920115">
      <w:pPr>
        <w:pStyle w:val="BodyText"/>
        <w:spacing w:before="3"/>
        <w:rPr>
          <w:sz w:val="28"/>
        </w:rPr>
      </w:pPr>
    </w:p>
    <w:p w14:paraId="34455387" w14:textId="77777777" w:rsidR="00920115" w:rsidRDefault="00735539">
      <w:pPr>
        <w:pStyle w:val="Heading2"/>
        <w:numPr>
          <w:ilvl w:val="1"/>
          <w:numId w:val="4"/>
        </w:numPr>
        <w:tabs>
          <w:tab w:val="left" w:pos="940"/>
        </w:tabs>
      </w:pPr>
      <w:bookmarkStart w:id="6" w:name="4.1_Academic_and_Professionalism_Committ"/>
      <w:bookmarkEnd w:id="6"/>
      <w:r>
        <w:t>Academic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Professionalism</w:t>
      </w:r>
      <w:r>
        <w:rPr>
          <w:spacing w:val="-12"/>
        </w:rPr>
        <w:t xml:space="preserve"> </w:t>
      </w:r>
      <w:r>
        <w:t>Committee</w:t>
      </w:r>
    </w:p>
    <w:p w14:paraId="62A22D7F" w14:textId="77777777" w:rsidR="00920115" w:rsidRDefault="00920115">
      <w:pPr>
        <w:pStyle w:val="BodyText"/>
        <w:spacing w:before="9"/>
        <w:rPr>
          <w:b/>
          <w:sz w:val="23"/>
        </w:rPr>
      </w:pPr>
    </w:p>
    <w:p w14:paraId="02B8431C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80"/>
        </w:tabs>
        <w:ind w:left="1479" w:right="132" w:hanging="540"/>
        <w:rPr>
          <w:sz w:val="24"/>
        </w:rPr>
      </w:pPr>
      <w:r>
        <w:rPr>
          <w:b/>
          <w:sz w:val="24"/>
        </w:rPr>
        <w:t xml:space="preserve">Faculty Membership. </w:t>
      </w:r>
      <w:r>
        <w:rPr>
          <w:sz w:val="24"/>
        </w:rPr>
        <w:t>The faculty membership of the Academic and Professionalism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 shall consist of 14 elected members and four appointed members. Of the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3"/>
          <w:sz w:val="24"/>
        </w:rPr>
        <w:t xml:space="preserve"> </w:t>
      </w:r>
      <w:r>
        <w:rPr>
          <w:sz w:val="24"/>
        </w:rPr>
        <w:t>members,</w:t>
      </w:r>
      <w:r>
        <w:rPr>
          <w:spacing w:val="3"/>
          <w:sz w:val="24"/>
        </w:rPr>
        <w:t xml:space="preserve"> </w:t>
      </w:r>
      <w:r>
        <w:rPr>
          <w:sz w:val="24"/>
        </w:rPr>
        <w:t>four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elected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basic</w:t>
      </w:r>
      <w:r>
        <w:rPr>
          <w:spacing w:val="2"/>
          <w:sz w:val="24"/>
        </w:rPr>
        <w:t xml:space="preserve"> </w:t>
      </w:r>
      <w:r>
        <w:rPr>
          <w:sz w:val="24"/>
        </w:rPr>
        <w:t>science</w:t>
      </w:r>
      <w:r>
        <w:rPr>
          <w:spacing w:val="5"/>
          <w:sz w:val="24"/>
        </w:rPr>
        <w:t xml:space="preserve"> </w:t>
      </w:r>
      <w:r>
        <w:rPr>
          <w:sz w:val="24"/>
        </w:rPr>
        <w:t>departments,</w:t>
      </w:r>
      <w:r>
        <w:rPr>
          <w:spacing w:val="3"/>
          <w:sz w:val="24"/>
        </w:rPr>
        <w:t xml:space="preserve"> </w:t>
      </w:r>
      <w:r>
        <w:rPr>
          <w:sz w:val="24"/>
        </w:rPr>
        <w:t>six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 Kansas City clinical departments, and four from the Wichita Campus. The</w:t>
      </w:r>
      <w:r>
        <w:rPr>
          <w:spacing w:val="1"/>
          <w:sz w:val="24"/>
        </w:rPr>
        <w:t xml:space="preserve"> </w:t>
      </w:r>
      <w:r>
        <w:rPr>
          <w:sz w:val="24"/>
        </w:rPr>
        <w:t>appointed members will be voting members and include one each from the basic</w:t>
      </w:r>
      <w:r>
        <w:rPr>
          <w:spacing w:val="1"/>
          <w:sz w:val="24"/>
        </w:rPr>
        <w:t xml:space="preserve"> </w:t>
      </w:r>
      <w:r>
        <w:rPr>
          <w:sz w:val="24"/>
        </w:rPr>
        <w:t>science and clinical departments in Kansas City, who will be appointed by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 Dean, one from the Salina campus who will be appointed by the Dean of</w:t>
      </w:r>
      <w:r>
        <w:rPr>
          <w:spacing w:val="1"/>
          <w:sz w:val="24"/>
        </w:rPr>
        <w:t xml:space="preserve"> </w:t>
      </w:r>
      <w:r>
        <w:rPr>
          <w:sz w:val="24"/>
        </w:rPr>
        <w:t>the Salina campus, and one from the Wichita campus, who will be appointed by the</w:t>
      </w:r>
      <w:r>
        <w:rPr>
          <w:spacing w:val="1"/>
          <w:sz w:val="24"/>
        </w:rPr>
        <w:t xml:space="preserve"> </w:t>
      </w:r>
      <w:r>
        <w:rPr>
          <w:sz w:val="24"/>
        </w:rPr>
        <w:t>Dean of the Wichita campus. The Assistant Dean for Admissions, Senior Associate</w:t>
      </w:r>
      <w:r>
        <w:rPr>
          <w:spacing w:val="1"/>
          <w:sz w:val="24"/>
        </w:rPr>
        <w:t xml:space="preserve"> </w:t>
      </w:r>
      <w:r>
        <w:rPr>
          <w:sz w:val="24"/>
        </w:rPr>
        <w:t>Dean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Student</w:t>
      </w:r>
      <w:r>
        <w:rPr>
          <w:spacing w:val="-12"/>
          <w:sz w:val="24"/>
        </w:rPr>
        <w:t xml:space="preserve"> </w:t>
      </w:r>
      <w:r>
        <w:rPr>
          <w:sz w:val="24"/>
        </w:rPr>
        <w:t>Affairs,</w:t>
      </w:r>
      <w:r>
        <w:rPr>
          <w:spacing w:val="-10"/>
          <w:sz w:val="24"/>
        </w:rPr>
        <w:t xml:space="preserve"> </w:t>
      </w:r>
      <w:r>
        <w:rPr>
          <w:sz w:val="24"/>
        </w:rPr>
        <w:t>Associate</w:t>
      </w:r>
      <w:r>
        <w:rPr>
          <w:spacing w:val="-13"/>
          <w:sz w:val="24"/>
        </w:rPr>
        <w:t xml:space="preserve"> </w:t>
      </w:r>
      <w:r>
        <w:rPr>
          <w:sz w:val="24"/>
        </w:rPr>
        <w:t>Dean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Academic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Student Affairs (Wichita),</w:t>
      </w:r>
      <w:r>
        <w:rPr>
          <w:spacing w:val="-57"/>
          <w:sz w:val="24"/>
        </w:rPr>
        <w:t xml:space="preserve"> </w:t>
      </w:r>
      <w:r>
        <w:rPr>
          <w:sz w:val="24"/>
        </w:rPr>
        <w:t>Assistant Dean for Student Affairs, Associate Dean for Medical Education, Associate</w:t>
      </w:r>
      <w:r>
        <w:rPr>
          <w:spacing w:val="1"/>
          <w:sz w:val="24"/>
        </w:rPr>
        <w:t xml:space="preserve"> </w:t>
      </w:r>
      <w:r>
        <w:rPr>
          <w:sz w:val="24"/>
        </w:rPr>
        <w:t>Dean for Diversity and Inclusion, and the Dean of the Salina Campus or their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designees shall serve as </w:t>
      </w:r>
      <w:r>
        <w:rPr>
          <w:i/>
          <w:sz w:val="24"/>
        </w:rPr>
        <w:t xml:space="preserve">ex officio </w:t>
      </w:r>
      <w:r>
        <w:rPr>
          <w:sz w:val="24"/>
        </w:rPr>
        <w:t>non-voting members. No more than three voting</w:t>
      </w:r>
      <w:r>
        <w:rPr>
          <w:spacing w:val="1"/>
          <w:sz w:val="24"/>
        </w:rPr>
        <w:t xml:space="preserve"> </w:t>
      </w:r>
      <w:r>
        <w:rPr>
          <w:sz w:val="24"/>
        </w:rPr>
        <w:t>members from any single department on a single campus may serve on the Academic</w:t>
      </w:r>
      <w:r>
        <w:rPr>
          <w:spacing w:val="1"/>
          <w:sz w:val="24"/>
        </w:rPr>
        <w:t xml:space="preserve"> </w:t>
      </w:r>
      <w:r>
        <w:rPr>
          <w:sz w:val="24"/>
        </w:rPr>
        <w:t>and Professionalism Committee simultaneously. One of the 18 faculty members shall</w:t>
      </w:r>
      <w:r>
        <w:rPr>
          <w:spacing w:val="1"/>
          <w:sz w:val="24"/>
        </w:rPr>
        <w:t xml:space="preserve"> </w:t>
      </w:r>
      <w:r>
        <w:rPr>
          <w:sz w:val="24"/>
        </w:rPr>
        <w:t>serve as the Chair of the Committee and another from this group of 18 shall serve as</w:t>
      </w:r>
      <w:r>
        <w:rPr>
          <w:spacing w:val="1"/>
          <w:sz w:val="24"/>
        </w:rPr>
        <w:t xml:space="preserve"> </w:t>
      </w:r>
      <w:r>
        <w:rPr>
          <w:sz w:val="24"/>
        </w:rPr>
        <w:t>Vice-Chair. The Chair and Vice-Chair shall be elected by the</w:t>
      </w:r>
      <w:r>
        <w:rPr>
          <w:spacing w:val="1"/>
          <w:sz w:val="24"/>
        </w:rPr>
        <w:t xml:space="preserve"> </w:t>
      </w:r>
      <w:r>
        <w:rPr>
          <w:sz w:val="24"/>
        </w:rPr>
        <w:t>voting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sz w:val="24"/>
        </w:rPr>
        <w:t>Appendix</w:t>
      </w:r>
      <w:r>
        <w:rPr>
          <w:spacing w:val="2"/>
          <w:sz w:val="24"/>
        </w:rPr>
        <w:t xml:space="preserve"> </w:t>
      </w:r>
      <w:r>
        <w:rPr>
          <w:sz w:val="24"/>
        </w:rPr>
        <w:t>A2 and A3).</w:t>
      </w:r>
    </w:p>
    <w:p w14:paraId="71F33C6C" w14:textId="77777777" w:rsidR="00920115" w:rsidRDefault="00920115">
      <w:pPr>
        <w:pStyle w:val="BodyText"/>
        <w:spacing w:before="9"/>
        <w:rPr>
          <w:sz w:val="23"/>
        </w:rPr>
      </w:pPr>
    </w:p>
    <w:p w14:paraId="1B61DE5F" w14:textId="77777777" w:rsidR="00920115" w:rsidRDefault="00735539">
      <w:pPr>
        <w:pStyle w:val="BodyText"/>
        <w:ind w:left="1479" w:right="336"/>
      </w:pPr>
      <w:r>
        <w:t>No one on the Academic and Professionalism Committee may simultaneously serve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 Promotions</w:t>
      </w:r>
      <w:r>
        <w:rPr>
          <w:spacing w:val="-1"/>
        </w:rPr>
        <w:t xml:space="preserve"> </w:t>
      </w:r>
      <w:r>
        <w:t>and Special Programs</w:t>
      </w:r>
      <w:r>
        <w:rPr>
          <w:spacing w:val="1"/>
        </w:rPr>
        <w:t xml:space="preserve"> </w:t>
      </w:r>
      <w:r>
        <w:t>Committee.</w:t>
      </w:r>
    </w:p>
    <w:p w14:paraId="149C928B" w14:textId="77777777" w:rsidR="00920115" w:rsidRDefault="00920115">
      <w:pPr>
        <w:pStyle w:val="BodyText"/>
      </w:pPr>
    </w:p>
    <w:p w14:paraId="55AEA288" w14:textId="77777777" w:rsidR="00920115" w:rsidRDefault="00735539">
      <w:pPr>
        <w:pStyle w:val="BodyText"/>
        <w:spacing w:line="242" w:lineRule="auto"/>
        <w:ind w:left="1477" w:right="366"/>
      </w:pP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 appointed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three-year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and Professionalism Committee.</w:t>
      </w:r>
    </w:p>
    <w:p w14:paraId="279E128D" w14:textId="77777777" w:rsidR="00920115" w:rsidRDefault="00920115">
      <w:pPr>
        <w:pStyle w:val="BodyText"/>
        <w:rPr>
          <w:sz w:val="26"/>
        </w:rPr>
      </w:pPr>
    </w:p>
    <w:p w14:paraId="763A6836" w14:textId="77777777" w:rsidR="00920115" w:rsidRDefault="00920115">
      <w:pPr>
        <w:pStyle w:val="BodyText"/>
        <w:spacing w:before="9"/>
        <w:rPr>
          <w:sz w:val="21"/>
        </w:rPr>
      </w:pPr>
    </w:p>
    <w:p w14:paraId="39BCDA47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80"/>
        </w:tabs>
        <w:ind w:left="1480" w:right="171" w:hanging="540"/>
        <w:jc w:val="both"/>
        <w:rPr>
          <w:sz w:val="24"/>
        </w:rPr>
      </w:pPr>
      <w:r>
        <w:rPr>
          <w:b/>
          <w:sz w:val="24"/>
        </w:rPr>
        <w:t>Student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Membership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Four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serve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Professionalism</w:t>
      </w:r>
      <w:r>
        <w:rPr>
          <w:spacing w:val="-14"/>
          <w:sz w:val="24"/>
        </w:rPr>
        <w:t xml:space="preserve"> </w:t>
      </w:r>
      <w:r>
        <w:rPr>
          <w:sz w:val="24"/>
        </w:rPr>
        <w:t>Council.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student</w:t>
      </w:r>
      <w:r>
        <w:rPr>
          <w:spacing w:val="-13"/>
          <w:sz w:val="24"/>
        </w:rPr>
        <w:t xml:space="preserve"> </w:t>
      </w:r>
      <w:r>
        <w:rPr>
          <w:sz w:val="24"/>
        </w:rPr>
        <w:t>members,</w:t>
      </w:r>
      <w:r>
        <w:rPr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chosen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Kansas</w:t>
      </w:r>
      <w:r>
        <w:rPr>
          <w:spacing w:val="-57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campus,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Wichita</w:t>
      </w:r>
      <w:r>
        <w:rPr>
          <w:spacing w:val="-2"/>
          <w:sz w:val="24"/>
        </w:rPr>
        <w:t xml:space="preserve"> </w:t>
      </w:r>
      <w:r>
        <w:rPr>
          <w:sz w:val="24"/>
        </w:rPr>
        <w:t>campus,</w:t>
      </w:r>
      <w:r>
        <w:rPr>
          <w:spacing w:val="-1"/>
          <w:sz w:val="24"/>
        </w:rPr>
        <w:t xml:space="preserve"> </w:t>
      </w:r>
      <w:r>
        <w:rPr>
          <w:sz w:val="24"/>
        </w:rPr>
        <w:t>and one</w:t>
      </w:r>
      <w:r>
        <w:rPr>
          <w:spacing w:val="-2"/>
          <w:sz w:val="24"/>
        </w:rPr>
        <w:t xml:space="preserve"> </w:t>
      </w:r>
      <w:r>
        <w:rPr>
          <w:sz w:val="24"/>
        </w:rPr>
        <w:t>from the Salina</w:t>
      </w:r>
      <w:r>
        <w:rPr>
          <w:spacing w:val="-4"/>
          <w:sz w:val="24"/>
        </w:rPr>
        <w:t xml:space="preserve"> </w:t>
      </w:r>
      <w:r>
        <w:rPr>
          <w:sz w:val="24"/>
        </w:rPr>
        <w:t>campus.</w:t>
      </w:r>
    </w:p>
    <w:p w14:paraId="1D0E969C" w14:textId="77777777" w:rsidR="00920115" w:rsidRDefault="00920115">
      <w:pPr>
        <w:pStyle w:val="BodyText"/>
        <w:rPr>
          <w:sz w:val="26"/>
        </w:rPr>
      </w:pPr>
    </w:p>
    <w:p w14:paraId="53B496B8" w14:textId="77777777" w:rsidR="00920115" w:rsidRDefault="00920115">
      <w:pPr>
        <w:pStyle w:val="BodyText"/>
        <w:rPr>
          <w:sz w:val="22"/>
        </w:rPr>
      </w:pPr>
    </w:p>
    <w:p w14:paraId="5206E596" w14:textId="77777777" w:rsidR="00920115" w:rsidRDefault="00735539">
      <w:pPr>
        <w:pStyle w:val="Heading2"/>
        <w:numPr>
          <w:ilvl w:val="2"/>
          <w:numId w:val="4"/>
        </w:numPr>
        <w:tabs>
          <w:tab w:val="left" w:pos="1480"/>
        </w:tabs>
        <w:ind w:left="1480" w:hanging="540"/>
      </w:pPr>
      <w:bookmarkStart w:id="7" w:name="4.1.3_Duties"/>
      <w:bookmarkEnd w:id="7"/>
      <w:r>
        <w:t>Duties</w:t>
      </w:r>
    </w:p>
    <w:p w14:paraId="6DA2960A" w14:textId="77777777" w:rsidR="00920115" w:rsidRDefault="00920115">
      <w:pPr>
        <w:pStyle w:val="BodyText"/>
        <w:rPr>
          <w:b/>
        </w:rPr>
      </w:pPr>
    </w:p>
    <w:p w14:paraId="1162E2B7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ind w:right="248"/>
        <w:jc w:val="both"/>
        <w:rPr>
          <w:sz w:val="24"/>
        </w:rPr>
      </w:pPr>
      <w:r>
        <w:rPr>
          <w:sz w:val="24"/>
        </w:rPr>
        <w:t>conducts</w:t>
      </w:r>
      <w:r>
        <w:rPr>
          <w:spacing w:val="59"/>
          <w:sz w:val="24"/>
        </w:rPr>
        <w:t xml:space="preserve"> </w:t>
      </w:r>
      <w:r>
        <w:rPr>
          <w:sz w:val="24"/>
        </w:rPr>
        <w:t>formal</w:t>
      </w:r>
      <w:r>
        <w:rPr>
          <w:spacing w:val="59"/>
          <w:sz w:val="24"/>
        </w:rPr>
        <w:t xml:space="preserve"> </w:t>
      </w:r>
      <w:r>
        <w:rPr>
          <w:sz w:val="24"/>
        </w:rPr>
        <w:t>hearings</w:t>
      </w:r>
      <w:r>
        <w:rPr>
          <w:spacing w:val="59"/>
          <w:sz w:val="24"/>
        </w:rPr>
        <w:t xml:space="preserve"> </w:t>
      </w:r>
      <w:r>
        <w:rPr>
          <w:sz w:val="24"/>
        </w:rPr>
        <w:t>after</w:t>
      </w:r>
      <w:r>
        <w:rPr>
          <w:spacing w:val="58"/>
          <w:sz w:val="24"/>
        </w:rPr>
        <w:t xml:space="preserve"> </w:t>
      </w:r>
      <w:r>
        <w:rPr>
          <w:sz w:val="24"/>
        </w:rPr>
        <w:t>receiving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referral</w:t>
      </w:r>
      <w:r>
        <w:rPr>
          <w:spacing w:val="59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academic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professionalism hearing from the Student Promotions and Special Programs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Promotions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1"/>
          <w:sz w:val="24"/>
        </w:rPr>
        <w:t xml:space="preserve"> </w:t>
      </w:r>
      <w:r>
        <w:rPr>
          <w:sz w:val="24"/>
        </w:rPr>
        <w:t>Committee who participated in deliberations resulting in a student’s referral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hearing are</w:t>
      </w:r>
      <w:r>
        <w:rPr>
          <w:spacing w:val="-1"/>
          <w:sz w:val="24"/>
        </w:rPr>
        <w:t xml:space="preserve"> </w:t>
      </w:r>
      <w:r>
        <w:rPr>
          <w:sz w:val="24"/>
        </w:rPr>
        <w:t>recused from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participating in that hearing;</w:t>
      </w:r>
    </w:p>
    <w:p w14:paraId="19A03B4F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ind w:right="251"/>
        <w:jc w:val="both"/>
        <w:rPr>
          <w:sz w:val="24"/>
        </w:rPr>
      </w:pPr>
      <w:r>
        <w:rPr>
          <w:sz w:val="24"/>
        </w:rPr>
        <w:t>follows the procedures and guidelines outlined in the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Process for Actions</w:t>
        </w:r>
      </w:hyperlink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Affecting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Medical Student Status Policy;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and</w:t>
      </w:r>
    </w:p>
    <w:p w14:paraId="330FFB59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ind w:hanging="721"/>
        <w:jc w:val="both"/>
        <w:rPr>
          <w:sz w:val="24"/>
        </w:rPr>
      </w:pP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findings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forwards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Dean.</w:t>
      </w:r>
    </w:p>
    <w:p w14:paraId="072A6146" w14:textId="77777777" w:rsidR="00920115" w:rsidRDefault="00920115">
      <w:pPr>
        <w:jc w:val="both"/>
        <w:rPr>
          <w:sz w:val="24"/>
        </w:rPr>
        <w:sectPr w:rsidR="00920115">
          <w:pgSz w:w="12240" w:h="15840"/>
          <w:pgMar w:top="1240" w:right="1120" w:bottom="1160" w:left="1220" w:header="0" w:footer="906" w:gutter="0"/>
          <w:cols w:space="720"/>
        </w:sectPr>
      </w:pPr>
    </w:p>
    <w:p w14:paraId="7FE26908" w14:textId="03534786" w:rsidR="00920115" w:rsidRDefault="00920115">
      <w:pPr>
        <w:pStyle w:val="BodyText"/>
        <w:spacing w:before="7"/>
        <w:rPr>
          <w:sz w:val="28"/>
        </w:rPr>
      </w:pPr>
    </w:p>
    <w:p w14:paraId="2BE4575C" w14:textId="63A480C6" w:rsidR="00920115" w:rsidRDefault="00735539">
      <w:pPr>
        <w:pStyle w:val="ListParagraph"/>
        <w:numPr>
          <w:ilvl w:val="2"/>
          <w:numId w:val="4"/>
        </w:numPr>
        <w:tabs>
          <w:tab w:val="left" w:pos="1478"/>
        </w:tabs>
        <w:spacing w:before="90"/>
        <w:ind w:left="1477" w:right="247" w:hanging="540"/>
        <w:jc w:val="both"/>
        <w:rPr>
          <w:sz w:val="24"/>
        </w:rPr>
      </w:pPr>
      <w:r>
        <w:rPr>
          <w:b/>
          <w:sz w:val="24"/>
        </w:rPr>
        <w:t xml:space="preserve">Meetings. </w:t>
      </w:r>
      <w:r>
        <w:rPr>
          <w:sz w:val="24"/>
        </w:rPr>
        <w:t>The Academic and Professionalism Committee shall meet on a regular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schedule</w:t>
      </w:r>
      <w:r>
        <w:rPr>
          <w:spacing w:val="-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September.</w:t>
      </w:r>
      <w:r>
        <w:rPr>
          <w:spacing w:val="-6"/>
          <w:sz w:val="24"/>
        </w:rPr>
        <w:t xml:space="preserve"> </w:t>
      </w:r>
      <w:r>
        <w:rPr>
          <w:sz w:val="24"/>
        </w:rPr>
        <w:t>Additional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8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held as</w:t>
      </w:r>
      <w:r>
        <w:rPr>
          <w:spacing w:val="-3"/>
          <w:sz w:val="24"/>
        </w:rPr>
        <w:t xml:space="preserve"> </w:t>
      </w:r>
      <w:r>
        <w:rPr>
          <w:sz w:val="24"/>
        </w:rPr>
        <w:t>needed.</w:t>
      </w:r>
    </w:p>
    <w:p w14:paraId="71F83D36" w14:textId="77777777" w:rsidR="00920115" w:rsidRDefault="00920115">
      <w:pPr>
        <w:pStyle w:val="BodyText"/>
        <w:spacing w:before="7"/>
        <w:rPr>
          <w:sz w:val="25"/>
        </w:rPr>
      </w:pPr>
    </w:p>
    <w:p w14:paraId="5B5123D2" w14:textId="77777777" w:rsidR="00920115" w:rsidRDefault="00735539">
      <w:pPr>
        <w:pStyle w:val="Heading2"/>
        <w:numPr>
          <w:ilvl w:val="1"/>
          <w:numId w:val="4"/>
        </w:numPr>
        <w:tabs>
          <w:tab w:val="left" w:pos="940"/>
        </w:tabs>
        <w:spacing w:before="1"/>
      </w:pPr>
      <w:bookmarkStart w:id="8" w:name="4.2_Student_Promotions_and_Special_Progr"/>
      <w:bookmarkEnd w:id="8"/>
      <w:r>
        <w:t>Student</w:t>
      </w:r>
      <w:r>
        <w:rPr>
          <w:spacing w:val="-10"/>
        </w:rPr>
        <w:t xml:space="preserve"> </w:t>
      </w:r>
      <w:r>
        <w:t>Promotions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Programs</w:t>
      </w:r>
      <w:r>
        <w:rPr>
          <w:spacing w:val="-13"/>
        </w:rPr>
        <w:t xml:space="preserve"> </w:t>
      </w:r>
      <w:r>
        <w:t>Committee</w:t>
      </w:r>
    </w:p>
    <w:p w14:paraId="52D81C02" w14:textId="77777777" w:rsidR="00920115" w:rsidRDefault="00920115">
      <w:pPr>
        <w:pStyle w:val="BodyText"/>
        <w:spacing w:before="1"/>
        <w:rPr>
          <w:b/>
          <w:sz w:val="22"/>
        </w:rPr>
      </w:pPr>
    </w:p>
    <w:p w14:paraId="47B76812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80"/>
        </w:tabs>
        <w:ind w:left="1479" w:right="116" w:hanging="540"/>
        <w:jc w:val="both"/>
        <w:rPr>
          <w:sz w:val="24"/>
        </w:rPr>
      </w:pPr>
      <w:r>
        <w:rPr>
          <w:b/>
          <w:sz w:val="24"/>
        </w:rPr>
        <w:t>Faculty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Membership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subcommittee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consist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14</w:t>
      </w:r>
      <w:r>
        <w:rPr>
          <w:spacing w:val="-6"/>
          <w:sz w:val="24"/>
        </w:rPr>
        <w:t xml:space="preserve"> </w:t>
      </w:r>
      <w:r>
        <w:rPr>
          <w:sz w:val="24"/>
        </w:rPr>
        <w:t>elected</w:t>
      </w:r>
      <w:r>
        <w:rPr>
          <w:spacing w:val="-14"/>
          <w:sz w:val="24"/>
        </w:rPr>
        <w:t xml:space="preserve"> </w:t>
      </w:r>
      <w:r>
        <w:rPr>
          <w:sz w:val="24"/>
        </w:rPr>
        <w:t>members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four</w:t>
      </w:r>
      <w:r>
        <w:rPr>
          <w:spacing w:val="-57"/>
          <w:sz w:val="24"/>
        </w:rPr>
        <w:t xml:space="preserve"> </w:t>
      </w:r>
      <w:r>
        <w:rPr>
          <w:sz w:val="24"/>
        </w:rPr>
        <w:t>appointed members, and four appointed members. Of the elected members, four will</w:t>
      </w:r>
      <w:r>
        <w:rPr>
          <w:spacing w:val="1"/>
          <w:sz w:val="24"/>
        </w:rPr>
        <w:t xml:space="preserve"> </w:t>
      </w:r>
      <w:r>
        <w:rPr>
          <w:sz w:val="24"/>
        </w:rPr>
        <w:t>be elected from the basic science departments, six from the Kansas City clinical</w:t>
      </w:r>
      <w:r>
        <w:rPr>
          <w:spacing w:val="1"/>
          <w:sz w:val="24"/>
        </w:rPr>
        <w:t xml:space="preserve"> </w:t>
      </w:r>
      <w:r>
        <w:rPr>
          <w:sz w:val="24"/>
        </w:rPr>
        <w:t>departments,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four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Wichita</w:t>
      </w:r>
      <w:r>
        <w:rPr>
          <w:spacing w:val="-13"/>
          <w:sz w:val="24"/>
        </w:rPr>
        <w:t xml:space="preserve"> </w:t>
      </w:r>
      <w:r>
        <w:rPr>
          <w:sz w:val="24"/>
        </w:rPr>
        <w:t>campus.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appointed</w:t>
      </w:r>
      <w:r>
        <w:rPr>
          <w:spacing w:val="-12"/>
          <w:sz w:val="24"/>
        </w:rPr>
        <w:t xml:space="preserve"> </w:t>
      </w:r>
      <w:r>
        <w:rPr>
          <w:sz w:val="24"/>
        </w:rPr>
        <w:t>members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voting</w:t>
      </w:r>
      <w:r>
        <w:rPr>
          <w:spacing w:val="-57"/>
          <w:sz w:val="24"/>
        </w:rPr>
        <w:t xml:space="preserve"> </w:t>
      </w:r>
      <w:r>
        <w:rPr>
          <w:sz w:val="24"/>
        </w:rPr>
        <w:t>members and include one each from the basic science and clinical departments in</w:t>
      </w:r>
      <w:r>
        <w:rPr>
          <w:spacing w:val="1"/>
          <w:sz w:val="24"/>
        </w:rPr>
        <w:t xml:space="preserve"> </w:t>
      </w:r>
      <w:r>
        <w:rPr>
          <w:sz w:val="24"/>
        </w:rPr>
        <w:t>Kansas</w:t>
      </w:r>
      <w:r>
        <w:rPr>
          <w:spacing w:val="-13"/>
          <w:sz w:val="24"/>
        </w:rPr>
        <w:t xml:space="preserve"> </w:t>
      </w:r>
      <w:r>
        <w:rPr>
          <w:sz w:val="24"/>
        </w:rPr>
        <w:t>City,</w:t>
      </w:r>
      <w:r>
        <w:rPr>
          <w:spacing w:val="-13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appointed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Executive</w:t>
      </w:r>
      <w:r>
        <w:rPr>
          <w:spacing w:val="-14"/>
          <w:sz w:val="24"/>
        </w:rPr>
        <w:t xml:space="preserve"> </w:t>
      </w:r>
      <w:r>
        <w:rPr>
          <w:sz w:val="24"/>
        </w:rPr>
        <w:t>Dean,</w:t>
      </w:r>
      <w:r>
        <w:rPr>
          <w:spacing w:val="-11"/>
          <w:sz w:val="24"/>
        </w:rPr>
        <w:t xml:space="preserve"> </w:t>
      </w:r>
      <w:r>
        <w:rPr>
          <w:sz w:val="24"/>
        </w:rPr>
        <w:t>one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Salina</w:t>
      </w:r>
      <w:r>
        <w:rPr>
          <w:spacing w:val="-14"/>
          <w:sz w:val="24"/>
        </w:rPr>
        <w:t xml:space="preserve"> </w:t>
      </w:r>
      <w:r>
        <w:rPr>
          <w:sz w:val="24"/>
        </w:rPr>
        <w:t>campus</w:t>
      </w:r>
      <w:r>
        <w:rPr>
          <w:spacing w:val="-58"/>
          <w:sz w:val="24"/>
        </w:rPr>
        <w:t xml:space="preserve"> </w:t>
      </w:r>
      <w:r>
        <w:rPr>
          <w:sz w:val="24"/>
        </w:rPr>
        <w:t>who will be appointed by the Dean of the Salina campus, and one from the Wichita</w:t>
      </w:r>
      <w:r>
        <w:rPr>
          <w:spacing w:val="1"/>
          <w:sz w:val="24"/>
        </w:rPr>
        <w:t xml:space="preserve"> </w:t>
      </w:r>
      <w:r>
        <w:rPr>
          <w:sz w:val="24"/>
        </w:rPr>
        <w:t>campus,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appointed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Dean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Wichita</w:t>
      </w:r>
      <w:r>
        <w:rPr>
          <w:spacing w:val="-7"/>
          <w:sz w:val="24"/>
        </w:rPr>
        <w:t xml:space="preserve"> </w:t>
      </w:r>
      <w:r>
        <w:rPr>
          <w:sz w:val="24"/>
        </w:rPr>
        <w:t>Campus.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assistant</w:t>
      </w:r>
      <w:r>
        <w:rPr>
          <w:spacing w:val="-6"/>
          <w:sz w:val="24"/>
        </w:rPr>
        <w:t xml:space="preserve"> </w:t>
      </w:r>
      <w:r>
        <w:rPr>
          <w:sz w:val="24"/>
        </w:rPr>
        <w:t>dean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Admissions,</w:t>
      </w:r>
      <w:r>
        <w:rPr>
          <w:spacing w:val="1"/>
          <w:sz w:val="24"/>
        </w:rPr>
        <w:t xml:space="preserve"> </w:t>
      </w:r>
      <w:r>
        <w:rPr>
          <w:sz w:val="24"/>
        </w:rPr>
        <w:t>Senior</w:t>
      </w:r>
      <w:r>
        <w:rPr>
          <w:spacing w:val="1"/>
          <w:sz w:val="24"/>
        </w:rPr>
        <w:t xml:space="preserve"> </w:t>
      </w:r>
      <w:r>
        <w:rPr>
          <w:sz w:val="24"/>
        </w:rPr>
        <w:t>Associate</w:t>
      </w:r>
      <w:r>
        <w:rPr>
          <w:spacing w:val="1"/>
          <w:sz w:val="24"/>
        </w:rPr>
        <w:t xml:space="preserve"> </w:t>
      </w:r>
      <w:r>
        <w:rPr>
          <w:sz w:val="24"/>
        </w:rPr>
        <w:t>Dean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Affairs,</w:t>
      </w:r>
      <w:r>
        <w:rPr>
          <w:spacing w:val="1"/>
          <w:sz w:val="24"/>
        </w:rPr>
        <w:t xml:space="preserve"> </w:t>
      </w:r>
      <w:r>
        <w:rPr>
          <w:sz w:val="24"/>
        </w:rPr>
        <w:t>Associate</w:t>
      </w:r>
      <w:r>
        <w:rPr>
          <w:spacing w:val="1"/>
          <w:sz w:val="24"/>
        </w:rPr>
        <w:t xml:space="preserve"> </w:t>
      </w:r>
      <w:r>
        <w:rPr>
          <w:sz w:val="24"/>
        </w:rPr>
        <w:t>Dean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Student</w:t>
      </w:r>
      <w:r>
        <w:rPr>
          <w:spacing w:val="-13"/>
          <w:sz w:val="24"/>
        </w:rPr>
        <w:t xml:space="preserve"> </w:t>
      </w:r>
      <w:r>
        <w:rPr>
          <w:sz w:val="24"/>
        </w:rPr>
        <w:t>Affairs</w:t>
      </w:r>
      <w:r>
        <w:rPr>
          <w:spacing w:val="-14"/>
          <w:sz w:val="24"/>
        </w:rPr>
        <w:t xml:space="preserve"> </w:t>
      </w:r>
      <w:r>
        <w:rPr>
          <w:sz w:val="24"/>
        </w:rPr>
        <w:t>(W),</w:t>
      </w:r>
      <w:r>
        <w:rPr>
          <w:spacing w:val="-12"/>
          <w:sz w:val="24"/>
        </w:rPr>
        <w:t xml:space="preserve"> </w:t>
      </w:r>
      <w:r>
        <w:rPr>
          <w:sz w:val="24"/>
        </w:rPr>
        <w:t>Assistant</w:t>
      </w:r>
      <w:r>
        <w:rPr>
          <w:spacing w:val="-13"/>
          <w:sz w:val="24"/>
        </w:rPr>
        <w:t xml:space="preserve"> </w:t>
      </w:r>
      <w:r>
        <w:rPr>
          <w:sz w:val="24"/>
        </w:rPr>
        <w:t>Dean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Student</w:t>
      </w:r>
      <w:r>
        <w:rPr>
          <w:spacing w:val="-13"/>
          <w:sz w:val="24"/>
        </w:rPr>
        <w:t xml:space="preserve"> </w:t>
      </w:r>
      <w:r>
        <w:rPr>
          <w:sz w:val="24"/>
        </w:rPr>
        <w:t>Affairs,</w:t>
      </w:r>
      <w:r>
        <w:rPr>
          <w:spacing w:val="-15"/>
          <w:sz w:val="24"/>
        </w:rPr>
        <w:t xml:space="preserve"> </w:t>
      </w:r>
      <w:r>
        <w:rPr>
          <w:sz w:val="24"/>
        </w:rPr>
        <w:t>Associate</w:t>
      </w:r>
      <w:r>
        <w:rPr>
          <w:spacing w:val="-14"/>
          <w:sz w:val="24"/>
        </w:rPr>
        <w:t xml:space="preserve"> </w:t>
      </w:r>
      <w:r>
        <w:rPr>
          <w:sz w:val="24"/>
        </w:rPr>
        <w:t>Dean</w:t>
      </w:r>
      <w:r>
        <w:rPr>
          <w:spacing w:val="-58"/>
          <w:sz w:val="24"/>
        </w:rPr>
        <w:t xml:space="preserve"> </w:t>
      </w:r>
      <w:r>
        <w:rPr>
          <w:sz w:val="24"/>
        </w:rPr>
        <w:t>for Medical Education,</w:t>
      </w:r>
      <w:r>
        <w:rPr>
          <w:spacing w:val="1"/>
          <w:sz w:val="24"/>
        </w:rPr>
        <w:t xml:space="preserve"> </w:t>
      </w:r>
      <w:r>
        <w:rPr>
          <w:sz w:val="24"/>
        </w:rPr>
        <w:t>Associate Dean for Diversity and Inclusion, and the Dean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Salina campus or their designees shall serve as </w:t>
      </w:r>
      <w:r>
        <w:rPr>
          <w:i/>
          <w:sz w:val="24"/>
        </w:rPr>
        <w:t xml:space="preserve">ex officio </w:t>
      </w:r>
      <w:r>
        <w:rPr>
          <w:sz w:val="24"/>
        </w:rPr>
        <w:t>non-voting members. No</w:t>
      </w:r>
      <w:r>
        <w:rPr>
          <w:spacing w:val="-57"/>
          <w:sz w:val="24"/>
        </w:rPr>
        <w:t xml:space="preserve"> </w:t>
      </w:r>
      <w:r>
        <w:rPr>
          <w:sz w:val="24"/>
        </w:rPr>
        <w:t>more than three voting members from any single department on a single campus may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serve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Student</w:t>
      </w:r>
      <w:r>
        <w:rPr>
          <w:spacing w:val="-14"/>
          <w:sz w:val="24"/>
        </w:rPr>
        <w:t xml:space="preserve"> </w:t>
      </w:r>
      <w:r>
        <w:rPr>
          <w:sz w:val="24"/>
        </w:rPr>
        <w:t>Promotions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Special</w:t>
      </w:r>
      <w:r>
        <w:rPr>
          <w:spacing w:val="-13"/>
          <w:sz w:val="24"/>
        </w:rPr>
        <w:t xml:space="preserve"> </w:t>
      </w:r>
      <w:r>
        <w:rPr>
          <w:sz w:val="24"/>
        </w:rPr>
        <w:t>Programs</w:t>
      </w:r>
      <w:r>
        <w:rPr>
          <w:spacing w:val="-15"/>
          <w:sz w:val="24"/>
        </w:rPr>
        <w:t xml:space="preserve"> </w:t>
      </w:r>
      <w:r>
        <w:rPr>
          <w:sz w:val="24"/>
        </w:rPr>
        <w:t>Committee</w:t>
      </w:r>
      <w:r>
        <w:rPr>
          <w:spacing w:val="-15"/>
          <w:sz w:val="24"/>
        </w:rPr>
        <w:t xml:space="preserve"> </w:t>
      </w:r>
      <w:r>
        <w:rPr>
          <w:sz w:val="24"/>
        </w:rPr>
        <w:t>simultaneously.</w:t>
      </w:r>
      <w:r>
        <w:rPr>
          <w:spacing w:val="-15"/>
          <w:sz w:val="24"/>
        </w:rPr>
        <w:t xml:space="preserve"> </w:t>
      </w:r>
      <w:r>
        <w:rPr>
          <w:sz w:val="24"/>
        </w:rPr>
        <w:t>One</w:t>
      </w:r>
      <w:r>
        <w:rPr>
          <w:spacing w:val="-57"/>
          <w:sz w:val="24"/>
        </w:rPr>
        <w:t xml:space="preserve"> </w:t>
      </w:r>
      <w:r>
        <w:rPr>
          <w:sz w:val="24"/>
        </w:rPr>
        <w:t>of the 18 faculty members shall serve as the Chair of the Committee and another from</w:t>
      </w:r>
      <w:r>
        <w:rPr>
          <w:spacing w:val="-57"/>
          <w:sz w:val="24"/>
        </w:rPr>
        <w:t xml:space="preserve"> </w:t>
      </w:r>
      <w:r>
        <w:rPr>
          <w:sz w:val="24"/>
        </w:rPr>
        <w:t>this group of 18 shall serve as Vice Chair. The Chair and Vice Chair shall be elected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voting</w:t>
      </w:r>
      <w:r>
        <w:rPr>
          <w:spacing w:val="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sz w:val="24"/>
        </w:rPr>
        <w:t>Appendix A2</w:t>
      </w:r>
      <w:r>
        <w:rPr>
          <w:spacing w:val="-1"/>
          <w:sz w:val="24"/>
        </w:rPr>
        <w:t xml:space="preserve"> </w:t>
      </w:r>
      <w:r>
        <w:rPr>
          <w:sz w:val="24"/>
        </w:rPr>
        <w:t>and A3).</w:t>
      </w:r>
    </w:p>
    <w:p w14:paraId="6220513B" w14:textId="77777777" w:rsidR="00920115" w:rsidRDefault="00920115">
      <w:pPr>
        <w:pStyle w:val="BodyText"/>
        <w:spacing w:before="9"/>
        <w:rPr>
          <w:sz w:val="23"/>
        </w:rPr>
      </w:pPr>
    </w:p>
    <w:p w14:paraId="0CD92458" w14:textId="77777777" w:rsidR="00920115" w:rsidRDefault="00735539">
      <w:pPr>
        <w:pStyle w:val="BodyText"/>
        <w:spacing w:before="1"/>
        <w:ind w:left="1479" w:right="120"/>
      </w:pPr>
      <w:r>
        <w:t>No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Promotions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simultaneously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and Professionalism Committee.</w:t>
      </w:r>
    </w:p>
    <w:p w14:paraId="01540AA1" w14:textId="77777777" w:rsidR="00920115" w:rsidRDefault="00920115">
      <w:pPr>
        <w:pStyle w:val="BodyText"/>
        <w:spacing w:before="11"/>
        <w:rPr>
          <w:sz w:val="23"/>
        </w:rPr>
      </w:pPr>
    </w:p>
    <w:p w14:paraId="102880FB" w14:textId="7A289C26" w:rsidR="00920115" w:rsidRDefault="00735539">
      <w:pPr>
        <w:pStyle w:val="BodyText"/>
        <w:spacing w:line="242" w:lineRule="auto"/>
        <w:ind w:left="1477" w:right="366"/>
      </w:pP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elected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 appointed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three-year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975540">
        <w:t>Student Promotions and Special Programs Committee.</w:t>
      </w:r>
    </w:p>
    <w:p w14:paraId="7CE8E364" w14:textId="77777777" w:rsidR="00920115" w:rsidRDefault="00920115">
      <w:pPr>
        <w:pStyle w:val="BodyText"/>
        <w:spacing w:before="2"/>
      </w:pPr>
    </w:p>
    <w:p w14:paraId="0D68603D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80"/>
        </w:tabs>
        <w:ind w:left="1479" w:right="119" w:hanging="540"/>
        <w:jc w:val="both"/>
        <w:rPr>
          <w:sz w:val="24"/>
        </w:rPr>
      </w:pPr>
      <w:r>
        <w:rPr>
          <w:b/>
          <w:sz w:val="24"/>
        </w:rPr>
        <w:t>Student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Membership.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Four</w:t>
      </w:r>
      <w:r>
        <w:rPr>
          <w:spacing w:val="-13"/>
          <w:sz w:val="24"/>
        </w:rPr>
        <w:t xml:space="preserve"> </w:t>
      </w:r>
      <w:r>
        <w:rPr>
          <w:sz w:val="24"/>
        </w:rPr>
        <w:t>medical</w:t>
      </w:r>
      <w:r>
        <w:rPr>
          <w:spacing w:val="-11"/>
          <w:sz w:val="24"/>
        </w:rPr>
        <w:t xml:space="preserve"> </w:t>
      </w:r>
      <w:r>
        <w:rPr>
          <w:sz w:val="24"/>
        </w:rPr>
        <w:t>students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serve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Promotions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Special</w:t>
      </w:r>
      <w:r>
        <w:rPr>
          <w:spacing w:val="-57"/>
          <w:sz w:val="24"/>
        </w:rPr>
        <w:t xml:space="preserve"> </w:t>
      </w:r>
      <w:r>
        <w:rPr>
          <w:sz w:val="24"/>
        </w:rPr>
        <w:t>Programs Committee. Of the student members, two shall be chosen from the Kansas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campus, one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2"/>
          <w:sz w:val="24"/>
        </w:rPr>
        <w:t xml:space="preserve"> </w:t>
      </w:r>
      <w:r>
        <w:rPr>
          <w:sz w:val="24"/>
        </w:rPr>
        <w:t>Wichita</w:t>
      </w:r>
      <w:r>
        <w:rPr>
          <w:spacing w:val="-1"/>
          <w:sz w:val="24"/>
        </w:rPr>
        <w:t xml:space="preserve"> </w:t>
      </w:r>
      <w:r>
        <w:rPr>
          <w:sz w:val="24"/>
        </w:rPr>
        <w:t>campus, and one</w:t>
      </w:r>
      <w:r>
        <w:rPr>
          <w:spacing w:val="-2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Salina</w:t>
      </w:r>
      <w:r>
        <w:rPr>
          <w:spacing w:val="-1"/>
          <w:sz w:val="24"/>
        </w:rPr>
        <w:t xml:space="preserve"> </w:t>
      </w:r>
      <w:r>
        <w:rPr>
          <w:sz w:val="24"/>
        </w:rPr>
        <w:t>campus.</w:t>
      </w:r>
    </w:p>
    <w:p w14:paraId="7840CB6A" w14:textId="77777777" w:rsidR="00920115" w:rsidRDefault="00920115">
      <w:pPr>
        <w:pStyle w:val="BodyText"/>
      </w:pPr>
    </w:p>
    <w:p w14:paraId="68C897BE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80"/>
        </w:tabs>
        <w:ind w:left="1480" w:hanging="541"/>
        <w:rPr>
          <w:sz w:val="24"/>
        </w:rPr>
      </w:pPr>
      <w:r>
        <w:rPr>
          <w:b/>
          <w:sz w:val="24"/>
        </w:rPr>
        <w:t>Duties.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8"/>
          <w:sz w:val="24"/>
        </w:rPr>
        <w:t xml:space="preserve"> </w:t>
      </w:r>
      <w:r>
        <w:rPr>
          <w:sz w:val="24"/>
        </w:rPr>
        <w:t>shall:</w:t>
      </w:r>
    </w:p>
    <w:p w14:paraId="72724623" w14:textId="77777777" w:rsidR="00920115" w:rsidRDefault="00920115">
      <w:pPr>
        <w:pStyle w:val="BodyText"/>
        <w:spacing w:before="9"/>
        <w:rPr>
          <w:sz w:val="23"/>
        </w:rPr>
      </w:pPr>
    </w:p>
    <w:p w14:paraId="24F99F0F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ind w:left="2200" w:right="246" w:hanging="540"/>
        <w:jc w:val="both"/>
        <w:rPr>
          <w:sz w:val="24"/>
        </w:rPr>
      </w:pPr>
      <w:r>
        <w:rPr>
          <w:sz w:val="24"/>
        </w:rPr>
        <w:t>review the grades of all medical students at the completion of each teaching</w:t>
      </w:r>
      <w:r>
        <w:rPr>
          <w:spacing w:val="1"/>
          <w:sz w:val="24"/>
        </w:rPr>
        <w:t xml:space="preserve"> </w:t>
      </w:r>
      <w:r>
        <w:rPr>
          <w:sz w:val="24"/>
        </w:rPr>
        <w:t>unit,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attention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receiving</w:t>
      </w:r>
      <w:r>
        <w:rPr>
          <w:spacing w:val="-1"/>
          <w:sz w:val="24"/>
        </w:rPr>
        <w:t xml:space="preserve"> </w:t>
      </w:r>
      <w:r>
        <w:rPr>
          <w:sz w:val="24"/>
        </w:rPr>
        <w:t>any grade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4"/>
          <w:sz w:val="24"/>
        </w:rPr>
        <w:t xml:space="preserve"> </w:t>
      </w:r>
      <w:r>
        <w:rPr>
          <w:sz w:val="24"/>
        </w:rPr>
        <w:t>passing;</w:t>
      </w:r>
    </w:p>
    <w:p w14:paraId="1757BD1F" w14:textId="77777777" w:rsidR="00920115" w:rsidRDefault="00920115">
      <w:pPr>
        <w:pStyle w:val="BodyText"/>
      </w:pPr>
    </w:p>
    <w:p w14:paraId="1BFF0A5B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ind w:left="2199" w:right="245" w:hanging="540"/>
        <w:jc w:val="both"/>
        <w:rPr>
          <w:sz w:val="24"/>
        </w:rPr>
      </w:pPr>
      <w:r>
        <w:rPr>
          <w:sz w:val="24"/>
        </w:rPr>
        <w:t>review the academic record of any student having academic difficulties as</w:t>
      </w:r>
      <w:r>
        <w:rPr>
          <w:spacing w:val="1"/>
          <w:sz w:val="24"/>
        </w:rPr>
        <w:t xml:space="preserve"> </w:t>
      </w:r>
      <w:r>
        <w:rPr>
          <w:sz w:val="24"/>
        </w:rPr>
        <w:t>evidenced by failure of a clerkship, course, or block, any grade less than</w:t>
      </w:r>
      <w:r>
        <w:rPr>
          <w:spacing w:val="1"/>
          <w:sz w:val="24"/>
        </w:rPr>
        <w:t xml:space="preserve"> </w:t>
      </w:r>
      <w:r>
        <w:rPr>
          <w:sz w:val="24"/>
        </w:rPr>
        <w:t>passing,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USMLE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performance.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grading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methods applied to individual students being reviewed, and the potential for</w:t>
      </w:r>
      <w:r>
        <w:rPr>
          <w:spacing w:val="1"/>
          <w:sz w:val="24"/>
        </w:rPr>
        <w:t xml:space="preserve"> </w:t>
      </w:r>
      <w:r>
        <w:rPr>
          <w:sz w:val="24"/>
        </w:rPr>
        <w:t>remediation.</w:t>
      </w:r>
    </w:p>
    <w:p w14:paraId="223D1276" w14:textId="77777777" w:rsidR="00920115" w:rsidRDefault="00920115">
      <w:pPr>
        <w:jc w:val="both"/>
        <w:rPr>
          <w:sz w:val="24"/>
        </w:rPr>
        <w:sectPr w:rsidR="00920115">
          <w:pgSz w:w="12240" w:h="15840"/>
          <w:pgMar w:top="1500" w:right="1120" w:bottom="1160" w:left="1220" w:header="0" w:footer="906" w:gutter="0"/>
          <w:cols w:space="720"/>
        </w:sectPr>
      </w:pPr>
    </w:p>
    <w:p w14:paraId="1BFA04B2" w14:textId="381DDE38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spacing w:before="60"/>
        <w:ind w:left="2199" w:right="243" w:hanging="540"/>
        <w:jc w:val="both"/>
        <w:rPr>
          <w:sz w:val="24"/>
        </w:rPr>
      </w:pPr>
      <w:r>
        <w:rPr>
          <w:sz w:val="24"/>
        </w:rPr>
        <w:lastRenderedPageBreak/>
        <w:t>recommend to the Academic and Professionalism Committee those students</w:t>
      </w:r>
      <w:r>
        <w:rPr>
          <w:spacing w:val="1"/>
          <w:sz w:val="24"/>
        </w:rPr>
        <w:t xml:space="preserve"> </w:t>
      </w:r>
      <w:r>
        <w:rPr>
          <w:sz w:val="24"/>
        </w:rPr>
        <w:t>who have satisfactorily completed Phase I of the curriculum for promotion to</w:t>
      </w:r>
      <w:r>
        <w:rPr>
          <w:spacing w:val="-57"/>
          <w:sz w:val="24"/>
        </w:rPr>
        <w:t xml:space="preserve"> </w:t>
      </w:r>
      <w:r>
        <w:rPr>
          <w:sz w:val="24"/>
        </w:rPr>
        <w:t>Phase II;</w:t>
      </w:r>
    </w:p>
    <w:p w14:paraId="6192F39C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ind w:left="2199" w:right="246" w:hanging="540"/>
        <w:jc w:val="both"/>
        <w:rPr>
          <w:sz w:val="24"/>
        </w:rPr>
      </w:pPr>
      <w:r>
        <w:rPr>
          <w:spacing w:val="-1"/>
          <w:sz w:val="24"/>
        </w:rPr>
        <w:t>recommend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Executive</w:t>
      </w:r>
      <w:r>
        <w:rPr>
          <w:spacing w:val="-16"/>
          <w:sz w:val="24"/>
        </w:rPr>
        <w:t xml:space="preserve"> </w:t>
      </w:r>
      <w:r>
        <w:rPr>
          <w:sz w:val="24"/>
        </w:rPr>
        <w:t>Dean,</w:t>
      </w:r>
      <w:r>
        <w:rPr>
          <w:spacing w:val="-14"/>
          <w:sz w:val="24"/>
        </w:rPr>
        <w:t xml:space="preserve"> </w:t>
      </w:r>
      <w:r>
        <w:rPr>
          <w:sz w:val="24"/>
        </w:rPr>
        <w:t>through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Academic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Professionalism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list of</w:t>
      </w:r>
      <w:r>
        <w:rPr>
          <w:spacing w:val="-2"/>
          <w:sz w:val="24"/>
        </w:rPr>
        <w:t xml:space="preserve"> </w:t>
      </w:r>
      <w:r>
        <w:rPr>
          <w:sz w:val="24"/>
        </w:rPr>
        <w:t>students proposed for</w:t>
      </w:r>
      <w:r>
        <w:rPr>
          <w:spacing w:val="-1"/>
          <w:sz w:val="24"/>
        </w:rPr>
        <w:t xml:space="preserve"> </w:t>
      </w:r>
      <w:r>
        <w:rPr>
          <w:sz w:val="24"/>
        </w:rPr>
        <w:t>graduation;</w:t>
      </w:r>
    </w:p>
    <w:p w14:paraId="5D98846E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ind w:left="2199" w:right="248" w:hanging="540"/>
        <w:jc w:val="both"/>
        <w:rPr>
          <w:sz w:val="24"/>
        </w:rPr>
      </w:pP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define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programs.</w:t>
      </w:r>
    </w:p>
    <w:p w14:paraId="3F1D6B38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spacing w:before="2" w:line="237" w:lineRule="auto"/>
        <w:ind w:left="2200" w:right="248" w:hanging="540"/>
        <w:jc w:val="both"/>
      </w:pPr>
      <w:r>
        <w:t>review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to meet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standards and/or failure to meet coreprofessional standards. This review may result</w:t>
      </w:r>
      <w:r>
        <w:rPr>
          <w:spacing w:val="1"/>
        </w:rPr>
        <w:t xml:space="preserve"> </w:t>
      </w:r>
      <w:r>
        <w:t>in a referral for academic or professionalism hearing that shall be conducted by the</w:t>
      </w:r>
      <w:r>
        <w:rPr>
          <w:spacing w:val="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and Professionalism</w:t>
      </w:r>
      <w:r>
        <w:rPr>
          <w:spacing w:val="1"/>
        </w:rPr>
        <w:t xml:space="preserve"> </w:t>
      </w:r>
      <w:r>
        <w:t>Committee;</w:t>
      </w:r>
    </w:p>
    <w:p w14:paraId="66A71577" w14:textId="77777777" w:rsidR="00920115" w:rsidRDefault="00920115">
      <w:pPr>
        <w:pStyle w:val="BodyText"/>
        <w:spacing w:before="2"/>
        <w:rPr>
          <w:sz w:val="22"/>
        </w:rPr>
      </w:pPr>
    </w:p>
    <w:p w14:paraId="32EF5311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80"/>
        </w:tabs>
        <w:ind w:left="1480" w:hanging="540"/>
        <w:rPr>
          <w:sz w:val="24"/>
        </w:rPr>
      </w:pPr>
      <w:r>
        <w:rPr>
          <w:b/>
          <w:sz w:val="24"/>
        </w:rPr>
        <w:t>Meetings.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needed</w:t>
      </w:r>
      <w:r>
        <w:rPr>
          <w:spacing w:val="-14"/>
          <w:sz w:val="24"/>
        </w:rPr>
        <w:t xml:space="preserve"> </w:t>
      </w:r>
      <w:r>
        <w:rPr>
          <w:sz w:val="24"/>
        </w:rPr>
        <w:t>basis.</w:t>
      </w:r>
    </w:p>
    <w:p w14:paraId="22528F0A" w14:textId="77777777" w:rsidR="00920115" w:rsidRDefault="00920115">
      <w:pPr>
        <w:pStyle w:val="BodyText"/>
        <w:spacing w:before="5"/>
        <w:rPr>
          <w:sz w:val="20"/>
        </w:rPr>
      </w:pPr>
    </w:p>
    <w:p w14:paraId="544640A2" w14:textId="77777777" w:rsidR="00920115" w:rsidRDefault="00735539">
      <w:pPr>
        <w:pStyle w:val="Heading2"/>
        <w:numPr>
          <w:ilvl w:val="1"/>
          <w:numId w:val="4"/>
        </w:numPr>
        <w:tabs>
          <w:tab w:val="left" w:pos="940"/>
        </w:tabs>
      </w:pPr>
      <w:r>
        <w:t>Admissions</w:t>
      </w:r>
      <w:r>
        <w:rPr>
          <w:spacing w:val="-11"/>
        </w:rPr>
        <w:t xml:space="preserve"> </w:t>
      </w:r>
      <w:r>
        <w:t>Committee</w:t>
      </w:r>
    </w:p>
    <w:p w14:paraId="262A6410" w14:textId="77777777" w:rsidR="00920115" w:rsidRDefault="00920115">
      <w:pPr>
        <w:pStyle w:val="BodyText"/>
        <w:rPr>
          <w:b/>
        </w:rPr>
      </w:pPr>
    </w:p>
    <w:p w14:paraId="434D9227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80"/>
        </w:tabs>
        <w:ind w:left="1479" w:right="233" w:hanging="540"/>
        <w:jc w:val="both"/>
        <w:rPr>
          <w:sz w:val="24"/>
        </w:rPr>
      </w:pPr>
      <w:r>
        <w:rPr>
          <w:b/>
          <w:sz w:val="24"/>
        </w:rPr>
        <w:t>Membership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members,</w:t>
      </w:r>
      <w:r>
        <w:rPr>
          <w:spacing w:val="1"/>
          <w:sz w:val="24"/>
        </w:rPr>
        <w:t xml:space="preserve"> </w:t>
      </w:r>
      <w:r>
        <w:rPr>
          <w:sz w:val="24"/>
        </w:rPr>
        <w:t>six</w:t>
      </w:r>
      <w:r>
        <w:rPr>
          <w:spacing w:val="1"/>
          <w:sz w:val="24"/>
        </w:rPr>
        <w:t xml:space="preserve"> </w:t>
      </w:r>
      <w:r>
        <w:rPr>
          <w:sz w:val="24"/>
        </w:rPr>
        <w:t>appointed faculty members, and</w:t>
      </w:r>
      <w:r>
        <w:rPr>
          <w:spacing w:val="1"/>
          <w:sz w:val="24"/>
        </w:rPr>
        <w:t xml:space="preserve"> </w:t>
      </w:r>
      <w:r>
        <w:rPr>
          <w:sz w:val="24"/>
        </w:rPr>
        <w:t>three student members. Of the elected members,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six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Kansas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4"/>
          <w:sz w:val="24"/>
        </w:rPr>
        <w:t xml:space="preserve"> </w:t>
      </w:r>
      <w:r>
        <w:rPr>
          <w:sz w:val="24"/>
        </w:rPr>
        <w:t>campus,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the Wichita campus, and up to two will be elected from the Salina campus.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1"/>
          <w:sz w:val="24"/>
        </w:rPr>
        <w:t xml:space="preserve"> </w:t>
      </w:r>
      <w:r>
        <w:rPr>
          <w:sz w:val="24"/>
        </w:rPr>
        <w:t>members serve a three-year term. Of the appointed faculty members, four will be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selected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Kansas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City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campus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Executive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Dean,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selected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pacing w:val="-9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Salina</w:t>
      </w:r>
      <w:r>
        <w:rPr>
          <w:spacing w:val="-8"/>
          <w:sz w:val="24"/>
        </w:rPr>
        <w:t xml:space="preserve"> </w:t>
      </w:r>
      <w:r>
        <w:rPr>
          <w:sz w:val="24"/>
        </w:rPr>
        <w:t>campus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Salina</w:t>
      </w:r>
      <w:r>
        <w:rPr>
          <w:spacing w:val="-7"/>
          <w:sz w:val="24"/>
        </w:rPr>
        <w:t xml:space="preserve"> </w:t>
      </w:r>
      <w:r>
        <w:rPr>
          <w:sz w:val="24"/>
        </w:rPr>
        <w:t>Campus</w:t>
      </w:r>
      <w:r>
        <w:rPr>
          <w:spacing w:val="-7"/>
          <w:sz w:val="24"/>
        </w:rPr>
        <w:t xml:space="preserve"> </w:t>
      </w:r>
      <w:r>
        <w:rPr>
          <w:sz w:val="24"/>
        </w:rPr>
        <w:t>Dean,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selected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Wichita</w:t>
      </w:r>
      <w:r>
        <w:rPr>
          <w:spacing w:val="-57"/>
          <w:sz w:val="24"/>
        </w:rPr>
        <w:t xml:space="preserve"> </w:t>
      </w:r>
      <w:r>
        <w:rPr>
          <w:sz w:val="24"/>
        </w:rPr>
        <w:t>campus by the Wichita Campus Dean. Appointed members serve a one-year term.</w:t>
      </w:r>
      <w:r>
        <w:rPr>
          <w:spacing w:val="1"/>
          <w:sz w:val="24"/>
        </w:rPr>
        <w:t xml:space="preserve"> </w:t>
      </w:r>
      <w:r>
        <w:rPr>
          <w:sz w:val="24"/>
        </w:rPr>
        <w:t>Faculty members from any one department cannot comprise more than twenty-five</w:t>
      </w:r>
      <w:r>
        <w:rPr>
          <w:spacing w:val="1"/>
          <w:sz w:val="24"/>
        </w:rPr>
        <w:t xml:space="preserve"> </w:t>
      </w:r>
      <w:r>
        <w:rPr>
          <w:sz w:val="24"/>
        </w:rPr>
        <w:t>percent of the committee. Of the student members, all will be fourth year students,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campus.</w:t>
      </w:r>
      <w:r>
        <w:rPr>
          <w:spacing w:val="-5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-6"/>
          <w:sz w:val="24"/>
        </w:rPr>
        <w:t xml:space="preserve"> </w:t>
      </w:r>
      <w:r>
        <w:rPr>
          <w:sz w:val="24"/>
        </w:rPr>
        <w:t>three</w:t>
      </w:r>
      <w:r>
        <w:rPr>
          <w:spacing w:val="-7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appointed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the Admissions Committee, with one from the Kansas City community, one from the</w:t>
      </w:r>
      <w:r>
        <w:rPr>
          <w:spacing w:val="-57"/>
          <w:sz w:val="24"/>
        </w:rPr>
        <w:t xml:space="preserve"> </w:t>
      </w:r>
      <w:r>
        <w:rPr>
          <w:sz w:val="24"/>
        </w:rPr>
        <w:t>Salina community, and one from the Wichita community. The Assistant Dean for</w:t>
      </w:r>
      <w:r>
        <w:rPr>
          <w:spacing w:val="1"/>
          <w:sz w:val="24"/>
        </w:rPr>
        <w:t xml:space="preserve"> </w:t>
      </w:r>
      <w:r>
        <w:rPr>
          <w:sz w:val="24"/>
        </w:rPr>
        <w:t>Admissions and the Associate Dean for Diversity and Inclusion, or their designees,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are </w:t>
      </w:r>
      <w:r>
        <w:rPr>
          <w:i/>
          <w:sz w:val="24"/>
        </w:rPr>
        <w:t xml:space="preserve">ex officio </w:t>
      </w:r>
      <w:r>
        <w:rPr>
          <w:sz w:val="24"/>
        </w:rPr>
        <w:t>non-voting members. One of the</w:t>
      </w:r>
      <w:r>
        <w:rPr>
          <w:spacing w:val="1"/>
          <w:sz w:val="24"/>
        </w:rPr>
        <w:t xml:space="preserve"> </w:t>
      </w:r>
      <w:r>
        <w:rPr>
          <w:sz w:val="24"/>
        </w:rPr>
        <w:t>18 faculty members shall serve as</w:t>
      </w:r>
      <w:r>
        <w:rPr>
          <w:spacing w:val="1"/>
          <w:sz w:val="24"/>
        </w:rPr>
        <w:t xml:space="preserve"> </w:t>
      </w:r>
      <w:r>
        <w:rPr>
          <w:sz w:val="24"/>
        </w:rPr>
        <w:t>Chair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committee,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elected by the</w:t>
      </w:r>
      <w:r>
        <w:rPr>
          <w:spacing w:val="-2"/>
          <w:sz w:val="24"/>
        </w:rPr>
        <w:t xml:space="preserve"> </w:t>
      </w:r>
      <w:r>
        <w:rPr>
          <w:sz w:val="24"/>
        </w:rPr>
        <w:t>voting 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14:paraId="11ECC1EE" w14:textId="77777777" w:rsidR="00920115" w:rsidRDefault="00920115">
      <w:pPr>
        <w:pStyle w:val="BodyText"/>
      </w:pPr>
    </w:p>
    <w:p w14:paraId="42D8802F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80"/>
        </w:tabs>
        <w:spacing w:before="1"/>
        <w:ind w:left="1480" w:hanging="541"/>
        <w:rPr>
          <w:sz w:val="24"/>
        </w:rPr>
      </w:pPr>
      <w:r>
        <w:rPr>
          <w:b/>
          <w:sz w:val="24"/>
        </w:rPr>
        <w:t>Duties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Admissions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0"/>
          <w:sz w:val="24"/>
        </w:rPr>
        <w:t xml:space="preserve"> </w:t>
      </w:r>
      <w:r>
        <w:rPr>
          <w:sz w:val="24"/>
        </w:rPr>
        <w:t>shall:</w:t>
      </w:r>
    </w:p>
    <w:p w14:paraId="06BA51CF" w14:textId="77777777" w:rsidR="00920115" w:rsidRDefault="00920115">
      <w:pPr>
        <w:pStyle w:val="BodyText"/>
        <w:spacing w:before="11"/>
        <w:rPr>
          <w:sz w:val="23"/>
        </w:rPr>
      </w:pPr>
    </w:p>
    <w:p w14:paraId="34E137A9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ind w:left="2200" w:right="242" w:hanging="540"/>
        <w:rPr>
          <w:sz w:val="24"/>
        </w:rPr>
      </w:pPr>
      <w:r>
        <w:rPr>
          <w:sz w:val="24"/>
        </w:rPr>
        <w:t>determine</w:t>
      </w:r>
      <w:r>
        <w:rPr>
          <w:spacing w:val="2"/>
          <w:sz w:val="24"/>
        </w:rPr>
        <w:t xml:space="preserve"> </w:t>
      </w:r>
      <w:r>
        <w:rPr>
          <w:sz w:val="24"/>
        </w:rPr>
        <w:t>which</w:t>
      </w:r>
      <w:r>
        <w:rPr>
          <w:spacing w:val="3"/>
          <w:sz w:val="24"/>
        </w:rPr>
        <w:t xml:space="preserve"> </w:t>
      </w:r>
      <w:r>
        <w:rPr>
          <w:sz w:val="24"/>
        </w:rPr>
        <w:t>applicants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offered</w:t>
      </w:r>
      <w:r>
        <w:rPr>
          <w:spacing w:val="3"/>
          <w:sz w:val="24"/>
        </w:rPr>
        <w:t xml:space="preserve"> </w:t>
      </w:r>
      <w:r>
        <w:rPr>
          <w:sz w:val="24"/>
        </w:rPr>
        <w:t>acceptance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School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Medicine’s</w:t>
      </w:r>
      <w:r>
        <w:rPr>
          <w:spacing w:val="-1"/>
          <w:sz w:val="24"/>
        </w:rPr>
        <w:t xml:space="preserve"> </w:t>
      </w:r>
      <w:r>
        <w:rPr>
          <w:sz w:val="24"/>
        </w:rPr>
        <w:t>MD</w:t>
      </w:r>
      <w:r>
        <w:rPr>
          <w:spacing w:val="-1"/>
          <w:sz w:val="24"/>
        </w:rPr>
        <w:t xml:space="preserve"> </w:t>
      </w:r>
      <w:r>
        <w:rPr>
          <w:sz w:val="24"/>
        </w:rPr>
        <w:t>program;</w:t>
      </w:r>
    </w:p>
    <w:p w14:paraId="3F21107B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ind w:left="2200" w:right="246" w:hanging="540"/>
        <w:rPr>
          <w:sz w:val="24"/>
        </w:rPr>
      </w:pPr>
      <w:r>
        <w:rPr>
          <w:sz w:val="24"/>
        </w:rPr>
        <w:t>establish</w:t>
      </w:r>
      <w:r>
        <w:rPr>
          <w:spacing w:val="46"/>
          <w:sz w:val="24"/>
        </w:rPr>
        <w:t xml:space="preserve"> </w:t>
      </w:r>
      <w:r>
        <w:rPr>
          <w:sz w:val="24"/>
        </w:rPr>
        <w:t>prerequisites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7"/>
          <w:sz w:val="24"/>
        </w:rPr>
        <w:t xml:space="preserve"> </w:t>
      </w:r>
      <w:r>
        <w:rPr>
          <w:sz w:val="24"/>
        </w:rPr>
        <w:t>policies</w:t>
      </w:r>
      <w:r>
        <w:rPr>
          <w:spacing w:val="46"/>
          <w:sz w:val="24"/>
        </w:rPr>
        <w:t xml:space="preserve"> </w:t>
      </w:r>
      <w:r>
        <w:rPr>
          <w:sz w:val="24"/>
        </w:rPr>
        <w:t>for</w:t>
      </w:r>
      <w:r>
        <w:rPr>
          <w:spacing w:val="4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MD</w:t>
      </w:r>
      <w:r>
        <w:rPr>
          <w:spacing w:val="46"/>
          <w:sz w:val="24"/>
        </w:rPr>
        <w:t xml:space="preserve"> </w:t>
      </w:r>
      <w:r>
        <w:rPr>
          <w:sz w:val="24"/>
        </w:rPr>
        <w:t>program</w:t>
      </w:r>
      <w:r>
        <w:rPr>
          <w:spacing w:val="4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"/>
          <w:sz w:val="24"/>
        </w:rPr>
        <w:t xml:space="preserve"> </w:t>
      </w:r>
      <w:r>
        <w:rPr>
          <w:sz w:val="24"/>
        </w:rPr>
        <w:t>with representatives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Council;</w:t>
      </w:r>
    </w:p>
    <w:p w14:paraId="72822076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ind w:left="2200" w:right="253" w:hanging="540"/>
        <w:rPr>
          <w:sz w:val="24"/>
        </w:rPr>
      </w:pPr>
      <w:r>
        <w:rPr>
          <w:sz w:val="24"/>
        </w:rPr>
        <w:t>Ensure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quorum</w:t>
      </w:r>
      <w:r>
        <w:rPr>
          <w:spacing w:val="44"/>
          <w:sz w:val="24"/>
        </w:rPr>
        <w:t xml:space="preserve"> </w:t>
      </w:r>
      <w:r>
        <w:rPr>
          <w:sz w:val="24"/>
        </w:rPr>
        <w:t>is</w:t>
      </w:r>
      <w:r>
        <w:rPr>
          <w:spacing w:val="44"/>
          <w:sz w:val="24"/>
        </w:rPr>
        <w:t xml:space="preserve"> </w:t>
      </w:r>
      <w:r>
        <w:rPr>
          <w:sz w:val="24"/>
        </w:rPr>
        <w:t>established</w:t>
      </w:r>
      <w:r>
        <w:rPr>
          <w:spacing w:val="43"/>
          <w:sz w:val="24"/>
        </w:rPr>
        <w:t xml:space="preserve"> </w:t>
      </w:r>
      <w:r>
        <w:rPr>
          <w:sz w:val="24"/>
        </w:rPr>
        <w:t>by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simple</w:t>
      </w:r>
      <w:r>
        <w:rPr>
          <w:spacing w:val="43"/>
          <w:sz w:val="24"/>
        </w:rPr>
        <w:t xml:space="preserve"> </w:t>
      </w:r>
      <w:r>
        <w:rPr>
          <w:sz w:val="24"/>
        </w:rPr>
        <w:t>majority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faculty</w:t>
      </w:r>
      <w:r>
        <w:rPr>
          <w:spacing w:val="44"/>
          <w:sz w:val="24"/>
        </w:rPr>
        <w:t xml:space="preserve"> </w:t>
      </w:r>
      <w:r>
        <w:rPr>
          <w:sz w:val="24"/>
        </w:rPr>
        <w:t>members</w:t>
      </w:r>
      <w:r>
        <w:rPr>
          <w:spacing w:val="-57"/>
          <w:sz w:val="24"/>
        </w:rPr>
        <w:t xml:space="preserve"> </w:t>
      </w:r>
      <w:r>
        <w:rPr>
          <w:sz w:val="24"/>
        </w:rPr>
        <w:t>serving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Admissions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(fifty</w:t>
      </w:r>
      <w:r>
        <w:rPr>
          <w:spacing w:val="-1"/>
          <w:sz w:val="24"/>
        </w:rPr>
        <w:t xml:space="preserve"> </w:t>
      </w:r>
      <w:r>
        <w:rPr>
          <w:sz w:val="24"/>
        </w:rPr>
        <w:t>percent plus</w:t>
      </w:r>
      <w:r>
        <w:rPr>
          <w:spacing w:val="-1"/>
          <w:sz w:val="24"/>
        </w:rPr>
        <w:t xml:space="preserve"> </w:t>
      </w:r>
      <w:r>
        <w:rPr>
          <w:sz w:val="24"/>
        </w:rPr>
        <w:t>one); and.</w:t>
      </w:r>
    </w:p>
    <w:p w14:paraId="052450A6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ind w:left="2200" w:right="249" w:hanging="540"/>
        <w:rPr>
          <w:sz w:val="24"/>
        </w:rPr>
      </w:pPr>
      <w:r>
        <w:rPr>
          <w:sz w:val="24"/>
        </w:rPr>
        <w:t>ensure</w:t>
      </w:r>
      <w:r>
        <w:rPr>
          <w:spacing w:val="11"/>
          <w:sz w:val="24"/>
        </w:rPr>
        <w:t xml:space="preserve"> </w:t>
      </w:r>
      <w:r>
        <w:rPr>
          <w:sz w:val="24"/>
        </w:rPr>
        <w:t>recusal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any</w:t>
      </w:r>
      <w:r>
        <w:rPr>
          <w:spacing w:val="13"/>
          <w:sz w:val="24"/>
        </w:rPr>
        <w:t xml:space="preserve"> </w:t>
      </w:r>
      <w:r>
        <w:rPr>
          <w:sz w:val="24"/>
        </w:rPr>
        <w:t>member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Admissions</w:t>
      </w:r>
      <w:r>
        <w:rPr>
          <w:spacing w:val="11"/>
          <w:sz w:val="24"/>
        </w:rPr>
        <w:t xml:space="preserve"> </w:t>
      </w:r>
      <w:r>
        <w:rPr>
          <w:sz w:val="24"/>
        </w:rPr>
        <w:t>Committee</w:t>
      </w:r>
      <w:r>
        <w:rPr>
          <w:spacing w:val="12"/>
          <w:sz w:val="24"/>
        </w:rPr>
        <w:t xml:space="preserve"> </w:t>
      </w:r>
      <w:r>
        <w:rPr>
          <w:sz w:val="24"/>
        </w:rPr>
        <w:t>from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entire</w:t>
      </w:r>
      <w:r>
        <w:rPr>
          <w:spacing w:val="-57"/>
          <w:sz w:val="24"/>
        </w:rPr>
        <w:t xml:space="preserve"> </w:t>
      </w:r>
      <w:r>
        <w:rPr>
          <w:sz w:val="24"/>
        </w:rPr>
        <w:t>admission</w:t>
      </w:r>
      <w:r>
        <w:rPr>
          <w:spacing w:val="-1"/>
          <w:sz w:val="24"/>
        </w:rPr>
        <w:t xml:space="preserve"> </w:t>
      </w:r>
      <w:r>
        <w:rPr>
          <w:sz w:val="24"/>
        </w:rPr>
        <w:t>cycle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 conflict 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exists.</w:t>
      </w:r>
    </w:p>
    <w:p w14:paraId="5D36947E" w14:textId="77777777" w:rsidR="00920115" w:rsidRDefault="00920115">
      <w:pPr>
        <w:pStyle w:val="BodyText"/>
      </w:pPr>
    </w:p>
    <w:p w14:paraId="11EB9BB7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80"/>
        </w:tabs>
        <w:ind w:left="1480" w:hanging="540"/>
        <w:rPr>
          <w:sz w:val="24"/>
        </w:rPr>
      </w:pPr>
      <w:r>
        <w:rPr>
          <w:b/>
          <w:sz w:val="24"/>
        </w:rPr>
        <w:t>Meetings.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committee</w:t>
      </w:r>
      <w:r>
        <w:rPr>
          <w:spacing w:val="69"/>
          <w:sz w:val="24"/>
        </w:rPr>
        <w:t xml:space="preserve"> </w:t>
      </w:r>
      <w:r>
        <w:rPr>
          <w:sz w:val="24"/>
        </w:rPr>
        <w:t>shall</w:t>
      </w:r>
      <w:r>
        <w:rPr>
          <w:spacing w:val="71"/>
          <w:sz w:val="24"/>
        </w:rPr>
        <w:t xml:space="preserve"> </w:t>
      </w:r>
      <w:r>
        <w:rPr>
          <w:sz w:val="24"/>
        </w:rPr>
        <w:t>meet</w:t>
      </w:r>
      <w:r>
        <w:rPr>
          <w:spacing w:val="76"/>
          <w:sz w:val="24"/>
        </w:rPr>
        <w:t xml:space="preserve"> </w:t>
      </w:r>
      <w:r>
        <w:rPr>
          <w:sz w:val="24"/>
        </w:rPr>
        <w:t>on</w:t>
      </w:r>
      <w:r>
        <w:rPr>
          <w:spacing w:val="71"/>
          <w:sz w:val="24"/>
        </w:rPr>
        <w:t xml:space="preserve"> </w:t>
      </w:r>
      <w:r>
        <w:rPr>
          <w:sz w:val="24"/>
        </w:rPr>
        <w:t>an</w:t>
      </w:r>
      <w:r>
        <w:rPr>
          <w:spacing w:val="72"/>
          <w:sz w:val="24"/>
        </w:rPr>
        <w:t xml:space="preserve"> </w:t>
      </w:r>
      <w:r>
        <w:rPr>
          <w:sz w:val="24"/>
        </w:rPr>
        <w:t>as</w:t>
      </w:r>
      <w:r>
        <w:rPr>
          <w:spacing w:val="73"/>
          <w:sz w:val="24"/>
        </w:rPr>
        <w:t xml:space="preserve"> </w:t>
      </w:r>
      <w:r>
        <w:rPr>
          <w:sz w:val="24"/>
        </w:rPr>
        <w:t>needed</w:t>
      </w:r>
      <w:r>
        <w:rPr>
          <w:spacing w:val="70"/>
          <w:sz w:val="24"/>
        </w:rPr>
        <w:t xml:space="preserve"> </w:t>
      </w:r>
      <w:r>
        <w:rPr>
          <w:sz w:val="24"/>
        </w:rPr>
        <w:t>basis.</w:t>
      </w:r>
    </w:p>
    <w:p w14:paraId="16C16B36" w14:textId="77777777" w:rsidR="00920115" w:rsidRDefault="00920115">
      <w:pPr>
        <w:rPr>
          <w:sz w:val="24"/>
        </w:rPr>
        <w:sectPr w:rsidR="00920115">
          <w:pgSz w:w="12240" w:h="15840"/>
          <w:pgMar w:top="1240" w:right="1120" w:bottom="1160" w:left="1220" w:header="0" w:footer="906" w:gutter="0"/>
          <w:cols w:space="720"/>
        </w:sectPr>
      </w:pPr>
    </w:p>
    <w:p w14:paraId="153AC525" w14:textId="77777777" w:rsidR="00920115" w:rsidRDefault="00735539">
      <w:pPr>
        <w:pStyle w:val="Heading2"/>
        <w:numPr>
          <w:ilvl w:val="1"/>
          <w:numId w:val="4"/>
        </w:numPr>
        <w:tabs>
          <w:tab w:val="left" w:pos="940"/>
        </w:tabs>
        <w:spacing w:before="60"/>
      </w:pPr>
      <w:bookmarkStart w:id="9" w:name="4.4_Education_Council"/>
      <w:bookmarkEnd w:id="9"/>
      <w:r>
        <w:lastRenderedPageBreak/>
        <w:t>Education</w:t>
      </w:r>
      <w:r>
        <w:rPr>
          <w:spacing w:val="-11"/>
        </w:rPr>
        <w:t xml:space="preserve"> </w:t>
      </w:r>
      <w:r>
        <w:t>Council</w:t>
      </w:r>
    </w:p>
    <w:p w14:paraId="0AA9DDB5" w14:textId="77777777" w:rsidR="00920115" w:rsidRDefault="00920115">
      <w:pPr>
        <w:pStyle w:val="BodyText"/>
        <w:spacing w:before="9"/>
        <w:rPr>
          <w:b/>
          <w:sz w:val="23"/>
        </w:rPr>
      </w:pPr>
    </w:p>
    <w:p w14:paraId="31AB2440" w14:textId="4DB575F9" w:rsidR="00920115" w:rsidRDefault="00735539">
      <w:pPr>
        <w:pStyle w:val="ListParagraph"/>
        <w:numPr>
          <w:ilvl w:val="2"/>
          <w:numId w:val="4"/>
        </w:numPr>
        <w:tabs>
          <w:tab w:val="left" w:pos="1478"/>
        </w:tabs>
        <w:ind w:left="1477" w:right="240" w:hanging="540"/>
        <w:jc w:val="both"/>
        <w:rPr>
          <w:sz w:val="24"/>
        </w:rPr>
      </w:pPr>
      <w:r>
        <w:rPr>
          <w:b/>
          <w:spacing w:val="-1"/>
          <w:sz w:val="24"/>
        </w:rPr>
        <w:t>Membership.</w:t>
      </w:r>
      <w:r>
        <w:rPr>
          <w:b/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Education</w:t>
      </w:r>
      <w:r>
        <w:rPr>
          <w:spacing w:val="-15"/>
          <w:sz w:val="24"/>
        </w:rPr>
        <w:t xml:space="preserve"> </w:t>
      </w:r>
      <w:r>
        <w:rPr>
          <w:sz w:val="24"/>
        </w:rPr>
        <w:t>Council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consist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16</w:t>
      </w:r>
      <w:r>
        <w:rPr>
          <w:spacing w:val="-15"/>
          <w:sz w:val="24"/>
        </w:rPr>
        <w:t xml:space="preserve"> </w:t>
      </w:r>
      <w:r>
        <w:rPr>
          <w:sz w:val="24"/>
        </w:rPr>
        <w:t>voting</w:t>
      </w:r>
      <w:r>
        <w:rPr>
          <w:spacing w:val="-15"/>
          <w:sz w:val="24"/>
        </w:rPr>
        <w:t xml:space="preserve"> </w:t>
      </w:r>
      <w:r>
        <w:rPr>
          <w:sz w:val="24"/>
        </w:rPr>
        <w:t>members:</w:t>
      </w:r>
      <w:r>
        <w:rPr>
          <w:spacing w:val="-14"/>
          <w:sz w:val="24"/>
        </w:rPr>
        <w:t xml:space="preserve"> </w:t>
      </w:r>
      <w:r>
        <w:rPr>
          <w:sz w:val="24"/>
        </w:rPr>
        <w:t>nine</w:t>
      </w:r>
      <w:r>
        <w:rPr>
          <w:spacing w:val="-16"/>
          <w:sz w:val="24"/>
        </w:rPr>
        <w:t xml:space="preserve"> </w:t>
      </w:r>
      <w:r>
        <w:rPr>
          <w:sz w:val="24"/>
        </w:rPr>
        <w:t>faculty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members,</w:t>
      </w:r>
      <w:r>
        <w:rPr>
          <w:sz w:val="24"/>
        </w:rPr>
        <w:t xml:space="preserve"> </w:t>
      </w:r>
      <w:r>
        <w:rPr>
          <w:spacing w:val="-1"/>
          <w:sz w:val="24"/>
        </w:rPr>
        <w:t>six</w:t>
      </w:r>
      <w:r>
        <w:rPr>
          <w:sz w:val="24"/>
        </w:rPr>
        <w:t xml:space="preserve"> </w:t>
      </w:r>
      <w:r>
        <w:rPr>
          <w:spacing w:val="-1"/>
          <w:sz w:val="24"/>
        </w:rPr>
        <w:t>student</w:t>
      </w:r>
      <w:r>
        <w:rPr>
          <w:sz w:val="24"/>
        </w:rPr>
        <w:t xml:space="preserve"> members,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Senior</w:t>
      </w:r>
      <w:r>
        <w:rPr>
          <w:spacing w:val="1"/>
          <w:sz w:val="24"/>
        </w:rPr>
        <w:t xml:space="preserve"> </w:t>
      </w:r>
      <w:r>
        <w:rPr>
          <w:sz w:val="24"/>
        </w:rPr>
        <w:t>Associate</w:t>
      </w:r>
      <w:r>
        <w:rPr>
          <w:spacing w:val="1"/>
          <w:sz w:val="24"/>
        </w:rPr>
        <w:t xml:space="preserve"> </w:t>
      </w:r>
      <w:r>
        <w:rPr>
          <w:sz w:val="24"/>
        </w:rPr>
        <w:t>Dean</w:t>
      </w:r>
      <w:r>
        <w:rPr>
          <w:spacing w:val="1"/>
          <w:sz w:val="24"/>
        </w:rPr>
        <w:t xml:space="preserve"> </w:t>
      </w:r>
      <w:r>
        <w:rPr>
          <w:sz w:val="24"/>
        </w:rPr>
        <w:t>for Medical</w:t>
      </w:r>
      <w:r>
        <w:rPr>
          <w:spacing w:val="1"/>
          <w:sz w:val="24"/>
        </w:rPr>
        <w:t xml:space="preserve"> </w:t>
      </w:r>
      <w:r>
        <w:rPr>
          <w:sz w:val="24"/>
        </w:rPr>
        <w:t>Education, School of Medicine. In addition, 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Associate</w:t>
      </w:r>
      <w:r>
        <w:rPr>
          <w:spacing w:val="1"/>
          <w:sz w:val="24"/>
        </w:rPr>
        <w:t xml:space="preserve"> </w:t>
      </w:r>
      <w:r>
        <w:rPr>
          <w:sz w:val="24"/>
        </w:rPr>
        <w:t>Dean</w:t>
      </w:r>
      <w:r>
        <w:rPr>
          <w:spacing w:val="1"/>
          <w:sz w:val="24"/>
        </w:rPr>
        <w:t xml:space="preserve"> </w:t>
      </w:r>
      <w:r>
        <w:rPr>
          <w:sz w:val="24"/>
        </w:rPr>
        <w:t>for Student Affairs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(Kansas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City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Campus),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Associate</w:t>
      </w:r>
      <w:r>
        <w:rPr>
          <w:spacing w:val="-21"/>
          <w:sz w:val="24"/>
        </w:rPr>
        <w:t xml:space="preserve"> </w:t>
      </w:r>
      <w:r>
        <w:rPr>
          <w:sz w:val="24"/>
        </w:rPr>
        <w:t>Dean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Student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Academic</w:t>
      </w:r>
      <w:r>
        <w:rPr>
          <w:spacing w:val="-6"/>
          <w:sz w:val="24"/>
        </w:rPr>
        <w:t xml:space="preserve"> </w:t>
      </w:r>
      <w:r>
        <w:rPr>
          <w:sz w:val="24"/>
        </w:rPr>
        <w:t>Affairs</w:t>
      </w:r>
      <w:r>
        <w:rPr>
          <w:spacing w:val="-7"/>
          <w:sz w:val="24"/>
        </w:rPr>
        <w:t xml:space="preserve"> </w:t>
      </w:r>
      <w:r>
        <w:rPr>
          <w:sz w:val="24"/>
        </w:rPr>
        <w:t>(Wichita</w:t>
      </w:r>
      <w:r>
        <w:rPr>
          <w:spacing w:val="-57"/>
          <w:sz w:val="24"/>
        </w:rPr>
        <w:t xml:space="preserve"> </w:t>
      </w:r>
      <w:r>
        <w:rPr>
          <w:sz w:val="24"/>
        </w:rPr>
        <w:t>Campus), the Associate Dean for Medical Education and the Dean of the Salina</w:t>
      </w:r>
      <w:r>
        <w:rPr>
          <w:spacing w:val="1"/>
          <w:sz w:val="24"/>
        </w:rPr>
        <w:t xml:space="preserve"> </w:t>
      </w:r>
      <w:r>
        <w:rPr>
          <w:sz w:val="24"/>
        </w:rPr>
        <w:t>Campus will serve on the Education Council in an ex officio, nonvoting capacity. Of</w:t>
      </w:r>
      <w:r>
        <w:rPr>
          <w:spacing w:val="-57"/>
          <w:sz w:val="24"/>
        </w:rPr>
        <w:t xml:space="preserve"> </w:t>
      </w:r>
      <w:r>
        <w:rPr>
          <w:sz w:val="24"/>
        </w:rPr>
        <w:t>the 16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voting </w:t>
      </w:r>
      <w:r>
        <w:rPr>
          <w:sz w:val="24"/>
        </w:rPr>
        <w:t>members five faculty members will be appointed by the Executive</w:t>
      </w:r>
      <w:r>
        <w:rPr>
          <w:spacing w:val="1"/>
          <w:sz w:val="24"/>
        </w:rPr>
        <w:t xml:space="preserve"> </w:t>
      </w:r>
      <w:r>
        <w:rPr>
          <w:sz w:val="24"/>
        </w:rPr>
        <w:t>Dean. Of these five voting faculty members, three</w:t>
      </w:r>
      <w:r w:rsidR="00AE71A6">
        <w:rPr>
          <w:sz w:val="24"/>
        </w:rPr>
        <w:t xml:space="preserve"> </w:t>
      </w:r>
      <w:r>
        <w:rPr>
          <w:sz w:val="24"/>
        </w:rPr>
        <w:t>will be selected from the Kansas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campus,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 Wichita</w:t>
      </w:r>
      <w:r>
        <w:rPr>
          <w:spacing w:val="1"/>
          <w:sz w:val="24"/>
        </w:rPr>
        <w:t xml:space="preserve"> </w:t>
      </w:r>
      <w:r>
        <w:rPr>
          <w:sz w:val="24"/>
        </w:rPr>
        <w:t>campus.</w:t>
      </w:r>
      <w:r>
        <w:rPr>
          <w:spacing w:val="60"/>
          <w:sz w:val="24"/>
        </w:rPr>
        <w:t xml:space="preserve"> </w:t>
      </w:r>
      <w:r>
        <w:rPr>
          <w:sz w:val="24"/>
        </w:rPr>
        <w:t>For each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appointed</w:t>
      </w:r>
      <w:r>
        <w:rPr>
          <w:spacing w:val="11"/>
          <w:sz w:val="24"/>
        </w:rPr>
        <w:t xml:space="preserve"> </w:t>
      </w:r>
      <w:r>
        <w:rPr>
          <w:sz w:val="24"/>
        </w:rPr>
        <w:t>position,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slate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9"/>
          <w:sz w:val="24"/>
        </w:rPr>
        <w:t xml:space="preserve"> </w:t>
      </w:r>
      <w:r>
        <w:rPr>
          <w:sz w:val="24"/>
        </w:rPr>
        <w:t>will</w:t>
      </w:r>
      <w:r w:rsidR="00AE71A6">
        <w:rPr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prepared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Elections</w:t>
      </w:r>
      <w:r>
        <w:rPr>
          <w:spacing w:val="-17"/>
          <w:sz w:val="24"/>
        </w:rPr>
        <w:t xml:space="preserve"> </w:t>
      </w:r>
      <w:r>
        <w:rPr>
          <w:sz w:val="24"/>
        </w:rPr>
        <w:t>Committee</w:t>
      </w:r>
      <w:r>
        <w:rPr>
          <w:spacing w:val="-57"/>
          <w:sz w:val="24"/>
        </w:rPr>
        <w:t xml:space="preserve"> </w:t>
      </w:r>
      <w:r>
        <w:rPr>
          <w:sz w:val="24"/>
        </w:rPr>
        <w:t>based on the recommendations of the Faculty</w:t>
      </w:r>
      <w:r w:rsidR="00AE71A6">
        <w:rPr>
          <w:sz w:val="24"/>
        </w:rPr>
        <w:t xml:space="preserve"> </w:t>
      </w:r>
      <w:r>
        <w:rPr>
          <w:sz w:val="24"/>
        </w:rPr>
        <w:t>Council and as approved by the Faculty</w:t>
      </w:r>
      <w:r>
        <w:rPr>
          <w:spacing w:val="-57"/>
          <w:sz w:val="24"/>
        </w:rPr>
        <w:t xml:space="preserve"> </w:t>
      </w:r>
      <w:r>
        <w:rPr>
          <w:sz w:val="24"/>
        </w:rPr>
        <w:t>Council. The number of candidates on the slate will be larger than the number of</w:t>
      </w:r>
      <w:r>
        <w:rPr>
          <w:spacing w:val="1"/>
          <w:sz w:val="24"/>
        </w:rPr>
        <w:t xml:space="preserve"> </w:t>
      </w:r>
      <w:r>
        <w:rPr>
          <w:sz w:val="24"/>
        </w:rPr>
        <w:t>potential appointees and the slate will contain members of both the basic and clinical</w:t>
      </w:r>
      <w:r>
        <w:rPr>
          <w:spacing w:val="-57"/>
          <w:sz w:val="24"/>
        </w:rPr>
        <w:t xml:space="preserve"> </w:t>
      </w:r>
      <w:r>
        <w:rPr>
          <w:sz w:val="24"/>
        </w:rPr>
        <w:t>science faculty. Two of the four elected faculty members will be elected from and by</w:t>
      </w:r>
      <w:r>
        <w:rPr>
          <w:spacing w:val="-57"/>
          <w:sz w:val="24"/>
        </w:rPr>
        <w:t xml:space="preserve"> </w:t>
      </w:r>
      <w:r>
        <w:rPr>
          <w:sz w:val="24"/>
        </w:rPr>
        <w:t>the Phase I Curriculum Oversight Subcommittee. Two of the four elected faculty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Phase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Oversight</w:t>
      </w:r>
      <w:r>
        <w:rPr>
          <w:spacing w:val="-57"/>
          <w:sz w:val="24"/>
        </w:rPr>
        <w:t xml:space="preserve"> </w:t>
      </w:r>
      <w:r>
        <w:rPr>
          <w:sz w:val="24"/>
        </w:rPr>
        <w:t>Subcommittee.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z w:val="24"/>
        </w:rPr>
        <w:t>member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selected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Phase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students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Kansas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City</w:t>
      </w:r>
      <w:r>
        <w:rPr>
          <w:spacing w:val="-15"/>
          <w:sz w:val="24"/>
        </w:rPr>
        <w:t xml:space="preserve"> </w:t>
      </w:r>
      <w:r>
        <w:rPr>
          <w:sz w:val="24"/>
        </w:rPr>
        <w:t>campus;</w:t>
      </w:r>
      <w:r>
        <w:rPr>
          <w:spacing w:val="-14"/>
          <w:sz w:val="24"/>
        </w:rPr>
        <w:t xml:space="preserve"> </w:t>
      </w:r>
      <w:r>
        <w:rPr>
          <w:sz w:val="24"/>
        </w:rPr>
        <w:t>one</w:t>
      </w:r>
      <w:r>
        <w:rPr>
          <w:spacing w:val="-16"/>
          <w:sz w:val="24"/>
        </w:rPr>
        <w:t xml:space="preserve"> </w:t>
      </w:r>
      <w:r>
        <w:rPr>
          <w:sz w:val="24"/>
        </w:rPr>
        <w:t>student</w:t>
      </w:r>
      <w:r>
        <w:rPr>
          <w:spacing w:val="-14"/>
          <w:sz w:val="24"/>
        </w:rPr>
        <w:t xml:space="preserve"> </w:t>
      </w:r>
      <w:r>
        <w:rPr>
          <w:sz w:val="24"/>
        </w:rPr>
        <w:t>member</w:t>
      </w:r>
      <w:r>
        <w:rPr>
          <w:spacing w:val="-22"/>
          <w:sz w:val="24"/>
        </w:rPr>
        <w:t xml:space="preserve"> </w:t>
      </w:r>
      <w:r>
        <w:rPr>
          <w:sz w:val="24"/>
        </w:rPr>
        <w:t>will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selected</w:t>
      </w:r>
      <w:r>
        <w:rPr>
          <w:spacing w:val="-22"/>
          <w:sz w:val="24"/>
        </w:rPr>
        <w:t xml:space="preserve"> </w:t>
      </w:r>
      <w:r>
        <w:rPr>
          <w:sz w:val="24"/>
        </w:rPr>
        <w:t>from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Phase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Wichita</w:t>
      </w:r>
      <w:r>
        <w:rPr>
          <w:spacing w:val="-18"/>
          <w:sz w:val="24"/>
        </w:rPr>
        <w:t xml:space="preserve"> </w:t>
      </w:r>
      <w:r>
        <w:rPr>
          <w:sz w:val="24"/>
        </w:rPr>
        <w:t>campus;</w:t>
      </w:r>
      <w:r>
        <w:rPr>
          <w:spacing w:val="-13"/>
          <w:sz w:val="24"/>
        </w:rPr>
        <w:t xml:space="preserve"> </w:t>
      </w:r>
      <w:r>
        <w:rPr>
          <w:sz w:val="24"/>
        </w:rPr>
        <w:t>one</w:t>
      </w:r>
      <w:r w:rsidR="00AE71A6">
        <w:rPr>
          <w:sz w:val="24"/>
        </w:rPr>
        <w:t xml:space="preserve"> </w:t>
      </w:r>
      <w:r>
        <w:rPr>
          <w:sz w:val="24"/>
        </w:rPr>
        <w:t>student</w:t>
      </w:r>
      <w:r>
        <w:rPr>
          <w:spacing w:val="-10"/>
          <w:sz w:val="24"/>
        </w:rPr>
        <w:t xml:space="preserve"> </w:t>
      </w:r>
      <w:r>
        <w:rPr>
          <w:sz w:val="24"/>
        </w:rPr>
        <w:t>member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selected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Phase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Salina</w:t>
      </w:r>
      <w:r>
        <w:rPr>
          <w:spacing w:val="-5"/>
          <w:sz w:val="24"/>
        </w:rPr>
        <w:t xml:space="preserve"> </w:t>
      </w:r>
      <w:r>
        <w:rPr>
          <w:sz w:val="24"/>
        </w:rPr>
        <w:t>campus;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selected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Phase</w:t>
      </w:r>
      <w:r>
        <w:rPr>
          <w:spacing w:val="-6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z w:val="24"/>
        </w:rPr>
        <w:t>clinical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Kansas</w:t>
      </w:r>
      <w:r>
        <w:rPr>
          <w:spacing w:val="-5"/>
          <w:sz w:val="24"/>
        </w:rPr>
        <w:t xml:space="preserve"> </w:t>
      </w:r>
      <w:r>
        <w:rPr>
          <w:sz w:val="24"/>
        </w:rPr>
        <w:t>City</w:t>
      </w:r>
      <w:r>
        <w:rPr>
          <w:spacing w:val="-4"/>
          <w:sz w:val="24"/>
        </w:rPr>
        <w:t xml:space="preserve"> </w:t>
      </w:r>
      <w:r>
        <w:rPr>
          <w:sz w:val="24"/>
        </w:rPr>
        <w:t>campus;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6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from and by the Phase II clinical students on the Wichita campus.; and</w:t>
      </w:r>
      <w:r>
        <w:rPr>
          <w:spacing w:val="-57"/>
          <w:sz w:val="24"/>
        </w:rPr>
        <w:t xml:space="preserve"> </w:t>
      </w:r>
      <w:r>
        <w:rPr>
          <w:sz w:val="24"/>
        </w:rPr>
        <w:t>one student member will be selected from and by the Phase II students on the Salina</w:t>
      </w:r>
      <w:r>
        <w:rPr>
          <w:spacing w:val="1"/>
          <w:sz w:val="24"/>
        </w:rPr>
        <w:t xml:space="preserve"> </w:t>
      </w:r>
      <w:r>
        <w:rPr>
          <w:sz w:val="24"/>
        </w:rPr>
        <w:t>campus. One of the nine faculty members or the Senior Associate Dean for Medical</w:t>
      </w:r>
      <w:r>
        <w:rPr>
          <w:spacing w:val="1"/>
          <w:sz w:val="24"/>
        </w:rPr>
        <w:t xml:space="preserve"> </w:t>
      </w:r>
      <w:r>
        <w:rPr>
          <w:sz w:val="24"/>
        </w:rPr>
        <w:t>Education shall serve as the Chair of the Education Council and one shall serve as</w:t>
      </w:r>
      <w:r>
        <w:rPr>
          <w:spacing w:val="1"/>
          <w:sz w:val="24"/>
        </w:rPr>
        <w:t xml:space="preserve"> </w:t>
      </w:r>
      <w:r>
        <w:rPr>
          <w:sz w:val="24"/>
        </w:rPr>
        <w:t>Vice- Chair of the Education Council, as elected by the voting members of the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Council (see</w:t>
      </w:r>
      <w:r>
        <w:rPr>
          <w:spacing w:val="1"/>
          <w:sz w:val="24"/>
        </w:rPr>
        <w:t xml:space="preserve"> </w:t>
      </w:r>
      <w:r>
        <w:rPr>
          <w:sz w:val="24"/>
        </w:rPr>
        <w:t>Appendix A2 and</w:t>
      </w:r>
      <w:r>
        <w:rPr>
          <w:spacing w:val="-4"/>
          <w:sz w:val="24"/>
        </w:rPr>
        <w:t xml:space="preserve"> </w:t>
      </w:r>
      <w:r>
        <w:rPr>
          <w:sz w:val="24"/>
        </w:rPr>
        <w:t>A3).</w:t>
      </w:r>
    </w:p>
    <w:p w14:paraId="0D9A6745" w14:textId="77777777" w:rsidR="00920115" w:rsidRDefault="00920115">
      <w:pPr>
        <w:pStyle w:val="BodyText"/>
        <w:spacing w:before="9"/>
        <w:rPr>
          <w:sz w:val="23"/>
        </w:rPr>
      </w:pPr>
    </w:p>
    <w:p w14:paraId="7778887F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80"/>
        </w:tabs>
        <w:spacing w:before="1"/>
        <w:ind w:left="1479" w:right="246" w:hanging="540"/>
        <w:jc w:val="both"/>
        <w:rPr>
          <w:sz w:val="24"/>
        </w:rPr>
      </w:pPr>
      <w:r>
        <w:rPr>
          <w:b/>
          <w:sz w:val="24"/>
        </w:rPr>
        <w:t xml:space="preserve">Terms of membership. </w:t>
      </w:r>
      <w:r>
        <w:rPr>
          <w:sz w:val="24"/>
        </w:rPr>
        <w:t>Faculty members appointed by the Dean shall serve three-</w:t>
      </w:r>
      <w:r>
        <w:rPr>
          <w:spacing w:val="1"/>
          <w:sz w:val="24"/>
        </w:rPr>
        <w:t xml:space="preserve"> </w:t>
      </w:r>
      <w:r>
        <w:rPr>
          <w:sz w:val="24"/>
        </w:rPr>
        <w:t>year terms. Faculty members elected from the Curriculum Oversight Subcommittees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serve</w:t>
      </w:r>
      <w:r>
        <w:rPr>
          <w:spacing w:val="-7"/>
          <w:sz w:val="24"/>
        </w:rPr>
        <w:t xml:space="preserve"> </w:t>
      </w:r>
      <w:r>
        <w:rPr>
          <w:sz w:val="24"/>
        </w:rPr>
        <w:t>one-year</w:t>
      </w:r>
      <w:r>
        <w:rPr>
          <w:spacing w:val="-7"/>
          <w:sz w:val="24"/>
        </w:rPr>
        <w:t xml:space="preserve"> </w:t>
      </w:r>
      <w:r>
        <w:rPr>
          <w:sz w:val="24"/>
        </w:rPr>
        <w:t>terms.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serve</w:t>
      </w:r>
      <w:r>
        <w:rPr>
          <w:spacing w:val="-7"/>
          <w:sz w:val="24"/>
        </w:rPr>
        <w:t xml:space="preserve"> </w:t>
      </w:r>
      <w:r>
        <w:rPr>
          <w:sz w:val="24"/>
        </w:rPr>
        <w:t>one-year</w:t>
      </w:r>
      <w:r>
        <w:rPr>
          <w:spacing w:val="-7"/>
          <w:sz w:val="24"/>
        </w:rPr>
        <w:t xml:space="preserve"> </w:t>
      </w:r>
      <w:r>
        <w:rPr>
          <w:sz w:val="24"/>
        </w:rPr>
        <w:t>terms.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Chair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one-year</w:t>
      </w:r>
      <w:r>
        <w:rPr>
          <w:spacing w:val="-4"/>
          <w:sz w:val="24"/>
        </w:rPr>
        <w:t xml:space="preserve"> </w:t>
      </w:r>
      <w:r>
        <w:rPr>
          <w:sz w:val="24"/>
        </w:rPr>
        <w:t>term.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5"/>
          <w:sz w:val="24"/>
        </w:rPr>
        <w:t xml:space="preserve"> </w:t>
      </w:r>
      <w:r>
        <w:rPr>
          <w:sz w:val="24"/>
        </w:rPr>
        <w:t>terms that may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served.</w:t>
      </w:r>
    </w:p>
    <w:p w14:paraId="66196672" w14:textId="77777777" w:rsidR="00920115" w:rsidRDefault="00920115">
      <w:pPr>
        <w:pStyle w:val="BodyText"/>
        <w:spacing w:before="11"/>
        <w:rPr>
          <w:sz w:val="23"/>
        </w:rPr>
      </w:pPr>
    </w:p>
    <w:p w14:paraId="777C1C6C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80"/>
        </w:tabs>
        <w:ind w:left="1480" w:hanging="541"/>
        <w:rPr>
          <w:sz w:val="24"/>
        </w:rPr>
      </w:pPr>
      <w:r>
        <w:rPr>
          <w:b/>
          <w:sz w:val="24"/>
        </w:rPr>
        <w:t>Duties.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6F5B427C" w14:textId="77777777" w:rsidR="00920115" w:rsidRDefault="00920115">
      <w:pPr>
        <w:pStyle w:val="BodyText"/>
      </w:pPr>
    </w:p>
    <w:p w14:paraId="1B127494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ind w:left="2200" w:right="358"/>
        <w:jc w:val="both"/>
        <w:rPr>
          <w:sz w:val="24"/>
        </w:rPr>
      </w:pPr>
      <w:r>
        <w:rPr>
          <w:sz w:val="24"/>
        </w:rPr>
        <w:t>oversee the medical education program as a whole and has responsibility for</w:t>
      </w:r>
      <w:r>
        <w:rPr>
          <w:spacing w:val="-57"/>
          <w:sz w:val="24"/>
        </w:rPr>
        <w:t xml:space="preserve"> </w:t>
      </w:r>
      <w:r>
        <w:rPr>
          <w:sz w:val="24"/>
        </w:rPr>
        <w:t>overall design, management, integration, evaluation and enhancement of a</w:t>
      </w:r>
      <w:r>
        <w:rPr>
          <w:spacing w:val="1"/>
          <w:sz w:val="24"/>
        </w:rPr>
        <w:t xml:space="preserve"> </w:t>
      </w:r>
      <w:r>
        <w:rPr>
          <w:sz w:val="24"/>
        </w:rPr>
        <w:t>coherent</w:t>
      </w:r>
      <w:r>
        <w:rPr>
          <w:spacing w:val="1"/>
          <w:sz w:val="24"/>
        </w:rPr>
        <w:t xml:space="preserve"> </w:t>
      </w:r>
      <w:r>
        <w:rPr>
          <w:sz w:val="24"/>
        </w:rPr>
        <w:t>and coordinated</w:t>
      </w:r>
      <w:r>
        <w:rPr>
          <w:spacing w:val="4"/>
          <w:sz w:val="24"/>
        </w:rPr>
        <w:t xml:space="preserve"> </w:t>
      </w:r>
      <w:r>
        <w:rPr>
          <w:sz w:val="24"/>
        </w:rPr>
        <w:t>medical curriculum;</w:t>
      </w:r>
    </w:p>
    <w:p w14:paraId="2E0F0A0A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ind w:left="2200" w:right="370"/>
        <w:jc w:val="both"/>
        <w:rPr>
          <w:sz w:val="24"/>
        </w:rPr>
      </w:pPr>
      <w:r>
        <w:rPr>
          <w:sz w:val="24"/>
        </w:rPr>
        <w:t>ensure that the medical curriculum uses formally adopted medical education</w:t>
      </w:r>
      <w:r>
        <w:rPr>
          <w:spacing w:val="-57"/>
          <w:sz w:val="24"/>
        </w:rPr>
        <w:t xml:space="preserve"> </w:t>
      </w:r>
      <w:r>
        <w:rPr>
          <w:sz w:val="24"/>
        </w:rPr>
        <w:t>program objectives to guide the selection of curriculum content, and to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revise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curriculum;</w:t>
      </w:r>
    </w:p>
    <w:p w14:paraId="1200E4EC" w14:textId="77777777" w:rsidR="00920115" w:rsidRDefault="00735539">
      <w:pPr>
        <w:pStyle w:val="ListParagraph"/>
        <w:numPr>
          <w:ilvl w:val="4"/>
          <w:numId w:val="4"/>
        </w:numPr>
        <w:tabs>
          <w:tab w:val="left" w:pos="3420"/>
        </w:tabs>
        <w:spacing w:before="14" w:line="223" w:lineRule="auto"/>
        <w:ind w:right="855" w:hanging="579"/>
        <w:jc w:val="both"/>
        <w:rPr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clerkship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linked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objectives;</w:t>
      </w:r>
    </w:p>
    <w:p w14:paraId="475AE98E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spacing w:before="3"/>
        <w:ind w:left="2200" w:right="322" w:hanging="670"/>
        <w:jc w:val="both"/>
        <w:rPr>
          <w:sz w:val="24"/>
        </w:rPr>
      </w:pPr>
      <w:r>
        <w:rPr>
          <w:sz w:val="24"/>
        </w:rPr>
        <w:t>be responsible for the detailed development, design, and implementation 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37"/>
          <w:sz w:val="24"/>
        </w:rPr>
        <w:t xml:space="preserve"> </w:t>
      </w:r>
      <w:r>
        <w:rPr>
          <w:sz w:val="24"/>
        </w:rPr>
        <w:t>components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medical</w:t>
      </w:r>
      <w:r>
        <w:rPr>
          <w:spacing w:val="37"/>
          <w:sz w:val="24"/>
        </w:rPr>
        <w:t xml:space="preserve"> </w:t>
      </w:r>
      <w:r>
        <w:rPr>
          <w:sz w:val="24"/>
        </w:rPr>
        <w:t>education</w:t>
      </w:r>
      <w:r>
        <w:rPr>
          <w:spacing w:val="37"/>
          <w:sz w:val="24"/>
        </w:rPr>
        <w:t xml:space="preserve"> </w:t>
      </w:r>
      <w:r>
        <w:rPr>
          <w:sz w:val="24"/>
        </w:rPr>
        <w:t>program,</w:t>
      </w:r>
      <w:r>
        <w:rPr>
          <w:spacing w:val="37"/>
          <w:sz w:val="24"/>
        </w:rPr>
        <w:t xml:space="preserve"> </w:t>
      </w:r>
      <w:r>
        <w:rPr>
          <w:sz w:val="24"/>
        </w:rPr>
        <w:t>including: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medical</w:t>
      </w:r>
    </w:p>
    <w:p w14:paraId="05BED2CB" w14:textId="77777777" w:rsidR="00920115" w:rsidRDefault="00920115">
      <w:pPr>
        <w:jc w:val="both"/>
        <w:rPr>
          <w:sz w:val="24"/>
        </w:rPr>
        <w:sectPr w:rsidR="00920115">
          <w:pgSz w:w="12240" w:h="15840"/>
          <w:pgMar w:top="1240" w:right="1120" w:bottom="1160" w:left="1220" w:header="0" w:footer="906" w:gutter="0"/>
          <w:cols w:space="720"/>
        </w:sectPr>
      </w:pPr>
    </w:p>
    <w:p w14:paraId="04A95FEF" w14:textId="77777777" w:rsidR="00920115" w:rsidRDefault="00735539">
      <w:pPr>
        <w:pStyle w:val="BodyText"/>
        <w:spacing w:before="60"/>
        <w:ind w:left="2200" w:right="320"/>
        <w:jc w:val="both"/>
      </w:pPr>
      <w:r>
        <w:lastRenderedPageBreak/>
        <w:t>education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objectives;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curricular segment; instructional and assessment methods appropriate for the</w:t>
      </w:r>
      <w:r>
        <w:rPr>
          <w:spacing w:val="-57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objectives, content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sequencing;</w:t>
      </w:r>
    </w:p>
    <w:p w14:paraId="70D2116A" w14:textId="77777777" w:rsidR="00920115" w:rsidRDefault="00735539">
      <w:pPr>
        <w:pStyle w:val="ListParagraph"/>
        <w:numPr>
          <w:ilvl w:val="4"/>
          <w:numId w:val="4"/>
        </w:numPr>
        <w:tabs>
          <w:tab w:val="left" w:pos="3600"/>
        </w:tabs>
        <w:ind w:left="3599" w:hanging="1053"/>
        <w:jc w:val="both"/>
        <w:rPr>
          <w:sz w:val="24"/>
        </w:rPr>
      </w:pP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ongoing</w:t>
      </w:r>
      <w:r>
        <w:rPr>
          <w:spacing w:val="-4"/>
          <w:sz w:val="24"/>
        </w:rPr>
        <w:t xml:space="preserve"> </w:t>
      </w:r>
      <w:r>
        <w:rPr>
          <w:sz w:val="24"/>
        </w:rPr>
        <w:t>review and</w:t>
      </w:r>
      <w:r>
        <w:rPr>
          <w:spacing w:val="-4"/>
          <w:sz w:val="24"/>
        </w:rPr>
        <w:t xml:space="preserve"> </w:t>
      </w:r>
      <w:r>
        <w:rPr>
          <w:sz w:val="24"/>
        </w:rPr>
        <w:t>updating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content</w:t>
      </w:r>
    </w:p>
    <w:p w14:paraId="45F2F52F" w14:textId="77777777" w:rsidR="00920115" w:rsidRDefault="00735539">
      <w:pPr>
        <w:pStyle w:val="ListParagraph"/>
        <w:numPr>
          <w:ilvl w:val="4"/>
          <w:numId w:val="4"/>
        </w:numPr>
        <w:tabs>
          <w:tab w:val="left" w:pos="3600"/>
        </w:tabs>
        <w:ind w:left="3599" w:hanging="1053"/>
        <w:jc w:val="both"/>
        <w:rPr>
          <w:sz w:val="24"/>
        </w:rPr>
      </w:pPr>
      <w:r>
        <w:rPr>
          <w:sz w:val="24"/>
        </w:rPr>
        <w:t>evaluate</w:t>
      </w:r>
      <w:r>
        <w:rPr>
          <w:spacing w:val="-3"/>
          <w:sz w:val="24"/>
        </w:rPr>
        <w:t xml:space="preserve"> </w:t>
      </w:r>
      <w:r>
        <w:rPr>
          <w:sz w:val="24"/>
        </w:rPr>
        <w:t>course,</w:t>
      </w:r>
      <w:r>
        <w:rPr>
          <w:spacing w:val="1"/>
          <w:sz w:val="24"/>
        </w:rPr>
        <w:t xml:space="preserve"> </w:t>
      </w:r>
      <w:r>
        <w:rPr>
          <w:sz w:val="24"/>
        </w:rPr>
        <w:t>clerkship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teacher</w:t>
      </w:r>
      <w:r>
        <w:rPr>
          <w:spacing w:val="-8"/>
          <w:sz w:val="24"/>
        </w:rPr>
        <w:t xml:space="preserve"> </w:t>
      </w:r>
      <w:r>
        <w:rPr>
          <w:sz w:val="24"/>
        </w:rPr>
        <w:t>quality;</w:t>
      </w:r>
    </w:p>
    <w:p w14:paraId="14B4F8A6" w14:textId="77777777" w:rsidR="00920115" w:rsidRDefault="00735539">
      <w:pPr>
        <w:pStyle w:val="ListParagraph"/>
        <w:numPr>
          <w:ilvl w:val="4"/>
          <w:numId w:val="4"/>
        </w:numPr>
        <w:tabs>
          <w:tab w:val="left" w:pos="3600"/>
        </w:tabs>
        <w:ind w:left="3599" w:right="609" w:hanging="1080"/>
        <w:jc w:val="both"/>
        <w:rPr>
          <w:sz w:val="24"/>
        </w:rPr>
      </w:pPr>
      <w:r>
        <w:rPr>
          <w:sz w:val="24"/>
        </w:rPr>
        <w:t>oversee the ongoing monitoring, review and revision of the</w:t>
      </w:r>
      <w:r>
        <w:rPr>
          <w:spacing w:val="-57"/>
          <w:sz w:val="24"/>
        </w:rPr>
        <w:t xml:space="preserve"> </w:t>
      </w:r>
      <w:r>
        <w:rPr>
          <w:sz w:val="24"/>
        </w:rPr>
        <w:t>medical education program objectives, learning objectives,</w:t>
      </w:r>
      <w:r>
        <w:rPr>
          <w:spacing w:val="-57"/>
          <w:sz w:val="24"/>
        </w:rPr>
        <w:t xml:space="preserve"> </w:t>
      </w:r>
      <w:r>
        <w:rPr>
          <w:sz w:val="24"/>
        </w:rPr>
        <w:t>content,</w:t>
      </w:r>
      <w:r>
        <w:rPr>
          <w:spacing w:val="-1"/>
          <w:sz w:val="24"/>
        </w:rPr>
        <w:t xml:space="preserve"> </w:t>
      </w:r>
      <w:r>
        <w:rPr>
          <w:sz w:val="24"/>
        </w:rPr>
        <w:t>and instructional</w:t>
      </w:r>
      <w:r>
        <w:rPr>
          <w:spacing w:val="-1"/>
          <w:sz w:val="24"/>
        </w:rPr>
        <w:t xml:space="preserve"> </w:t>
      </w:r>
      <w:r>
        <w:rPr>
          <w:sz w:val="24"/>
        </w:rPr>
        <w:t>and 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methods;</w:t>
      </w:r>
    </w:p>
    <w:p w14:paraId="7DB3B358" w14:textId="77777777" w:rsidR="00920115" w:rsidRDefault="00735539">
      <w:pPr>
        <w:pStyle w:val="ListParagraph"/>
        <w:numPr>
          <w:ilvl w:val="5"/>
          <w:numId w:val="4"/>
        </w:numPr>
        <w:tabs>
          <w:tab w:val="left" w:pos="4699"/>
        </w:tabs>
        <w:ind w:right="598" w:hanging="720"/>
        <w:jc w:val="both"/>
        <w:rPr>
          <w:sz w:val="24"/>
        </w:rPr>
      </w:pPr>
      <w:r>
        <w:rPr>
          <w:sz w:val="24"/>
        </w:rPr>
        <w:t>review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67"/>
          <w:sz w:val="24"/>
        </w:rPr>
        <w:t xml:space="preserve"> </w:t>
      </w:r>
      <w:r>
        <w:rPr>
          <w:sz w:val="24"/>
        </w:rPr>
        <w:t>results</w:t>
      </w:r>
      <w:r>
        <w:rPr>
          <w:spacing w:val="68"/>
          <w:sz w:val="24"/>
        </w:rPr>
        <w:t xml:space="preserve"> </w:t>
      </w:r>
      <w:r>
        <w:rPr>
          <w:sz w:val="24"/>
        </w:rPr>
        <w:t>of</w:t>
      </w:r>
      <w:r>
        <w:rPr>
          <w:spacing w:val="68"/>
          <w:sz w:val="24"/>
        </w:rPr>
        <w:t xml:space="preserve"> </w:t>
      </w:r>
      <w:r>
        <w:rPr>
          <w:sz w:val="24"/>
        </w:rPr>
        <w:t>outcome</w:t>
      </w:r>
      <w:r>
        <w:rPr>
          <w:spacing w:val="66"/>
          <w:sz w:val="24"/>
        </w:rPr>
        <w:t xml:space="preserve"> </w:t>
      </w:r>
      <w:r>
        <w:rPr>
          <w:sz w:val="24"/>
        </w:rPr>
        <w:t>measures</w:t>
      </w:r>
      <w:r>
        <w:rPr>
          <w:spacing w:val="69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 continuing basis and make 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for improvements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60"/>
          <w:sz w:val="24"/>
        </w:rPr>
        <w:t xml:space="preserve"> </w:t>
      </w:r>
      <w:r>
        <w:rPr>
          <w:sz w:val="24"/>
        </w:rPr>
        <w:t>on</w:t>
      </w:r>
      <w:r>
        <w:rPr>
          <w:spacing w:val="60"/>
          <w:sz w:val="24"/>
        </w:rPr>
        <w:t xml:space="preserve"> </w:t>
      </w:r>
      <w:r>
        <w:rPr>
          <w:sz w:val="24"/>
        </w:rPr>
        <w:t>those</w:t>
      </w:r>
      <w:r>
        <w:rPr>
          <w:spacing w:val="60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and assess whether implemented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2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outcome</w:t>
      </w:r>
      <w:r>
        <w:rPr>
          <w:spacing w:val="-5"/>
          <w:sz w:val="24"/>
        </w:rPr>
        <w:t xml:space="preserve"> </w:t>
      </w:r>
      <w:r>
        <w:rPr>
          <w:sz w:val="24"/>
        </w:rPr>
        <w:t>measures;</w:t>
      </w:r>
    </w:p>
    <w:p w14:paraId="71F43C43" w14:textId="77777777" w:rsidR="00920115" w:rsidRDefault="00735539">
      <w:pPr>
        <w:pStyle w:val="ListParagraph"/>
        <w:numPr>
          <w:ilvl w:val="4"/>
          <w:numId w:val="4"/>
        </w:numPr>
        <w:tabs>
          <w:tab w:val="left" w:pos="3600"/>
        </w:tabs>
        <w:ind w:right="601" w:hanging="550"/>
        <w:jc w:val="both"/>
        <w:rPr>
          <w:sz w:val="24"/>
        </w:rPr>
      </w:pPr>
      <w:r>
        <w:rPr>
          <w:sz w:val="24"/>
        </w:rPr>
        <w:t>conduct systematic formal reviews of curricular phases and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curriculum</w:t>
      </w:r>
      <w:r>
        <w:rPr>
          <w:spacing w:val="58"/>
          <w:sz w:val="24"/>
        </w:rPr>
        <w:t xml:space="preserve"> </w:t>
      </w:r>
      <w:r>
        <w:rPr>
          <w:sz w:val="24"/>
        </w:rPr>
        <w:t>as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whole,</w:t>
      </w:r>
      <w:r>
        <w:rPr>
          <w:spacing w:val="58"/>
          <w:sz w:val="24"/>
        </w:rPr>
        <w:t xml:space="preserve"> </w:t>
      </w:r>
      <w:r>
        <w:rPr>
          <w:sz w:val="24"/>
        </w:rPr>
        <w:t>including</w:t>
      </w:r>
      <w:r>
        <w:rPr>
          <w:spacing w:val="58"/>
          <w:sz w:val="24"/>
        </w:rPr>
        <w:t xml:space="preserve"> </w:t>
      </w:r>
      <w:r>
        <w:rPr>
          <w:sz w:val="24"/>
        </w:rPr>
        <w:t>horizontal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vertical</w:t>
      </w:r>
      <w:r>
        <w:rPr>
          <w:spacing w:val="-58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 content;</w:t>
      </w:r>
    </w:p>
    <w:p w14:paraId="41B8DBF0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spacing w:before="74"/>
        <w:ind w:left="2200" w:right="407" w:hanging="550"/>
        <w:jc w:val="both"/>
        <w:rPr>
          <w:sz w:val="24"/>
        </w:rPr>
      </w:pPr>
      <w:r>
        <w:rPr>
          <w:sz w:val="24"/>
        </w:rPr>
        <w:t>Based upon review and outcome data, create and approve recommendations</w:t>
      </w:r>
      <w:r>
        <w:rPr>
          <w:spacing w:val="-58"/>
          <w:sz w:val="24"/>
        </w:rPr>
        <w:t xml:space="preserve"> </w:t>
      </w:r>
      <w:r>
        <w:rPr>
          <w:sz w:val="24"/>
        </w:rPr>
        <w:t>to the Executive Dean regarding significant modifications to the curriculum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components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content,</w:t>
      </w:r>
      <w:r>
        <w:rPr>
          <w:spacing w:val="1"/>
          <w:sz w:val="24"/>
        </w:rPr>
        <w:t xml:space="preserve"> </w:t>
      </w:r>
      <w:r>
        <w:rPr>
          <w:sz w:val="24"/>
        </w:rPr>
        <w:t>objectives,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assessments,</w:t>
      </w:r>
      <w:r>
        <w:rPr>
          <w:spacing w:val="1"/>
          <w:sz w:val="24"/>
        </w:rPr>
        <w:t xml:space="preserve"> </w:t>
      </w:r>
      <w:r>
        <w:rPr>
          <w:sz w:val="24"/>
        </w:rPr>
        <w:t>delivery,</w:t>
      </w:r>
      <w:r>
        <w:rPr>
          <w:spacing w:val="1"/>
          <w:sz w:val="24"/>
        </w:rPr>
        <w:t xml:space="preserve"> </w:t>
      </w:r>
      <w:r>
        <w:rPr>
          <w:sz w:val="24"/>
        </w:rPr>
        <w:t>competencies and organization of the required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and of other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for graduation including any curricular changes approved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Phase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and Phase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subcommittees;</w:t>
      </w:r>
    </w:p>
    <w:p w14:paraId="6BDA5AEE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spacing w:before="1"/>
        <w:ind w:left="2200" w:right="492" w:hanging="550"/>
        <w:jc w:val="both"/>
        <w:rPr>
          <w:sz w:val="24"/>
        </w:rPr>
      </w:pPr>
      <w:r>
        <w:rPr>
          <w:sz w:val="24"/>
        </w:rPr>
        <w:t>Encourage and foster innovation in the curriculum, taking advantage of the</w:t>
      </w:r>
      <w:r>
        <w:rPr>
          <w:spacing w:val="-57"/>
          <w:sz w:val="24"/>
        </w:rPr>
        <w:t xml:space="preserve"> </w:t>
      </w:r>
      <w:r>
        <w:rPr>
          <w:sz w:val="24"/>
        </w:rPr>
        <w:t>unique</w:t>
      </w:r>
      <w:r>
        <w:rPr>
          <w:spacing w:val="-5"/>
          <w:sz w:val="24"/>
        </w:rPr>
        <w:t xml:space="preserve"> </w:t>
      </w:r>
      <w:r>
        <w:rPr>
          <w:sz w:val="24"/>
        </w:rPr>
        <w:t>characteristics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campuses;</w:t>
      </w:r>
    </w:p>
    <w:p w14:paraId="32DF4703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ind w:left="2200" w:right="363" w:hanging="550"/>
        <w:jc w:val="both"/>
        <w:rPr>
          <w:sz w:val="24"/>
        </w:rPr>
      </w:pPr>
      <w:r>
        <w:rPr>
          <w:sz w:val="24"/>
        </w:rPr>
        <w:t>the Executive Dean shall communicate to the Education Council if he or she</w:t>
      </w:r>
      <w:r>
        <w:rPr>
          <w:spacing w:val="-57"/>
          <w:sz w:val="24"/>
        </w:rPr>
        <w:t xml:space="preserve"> </w:t>
      </w:r>
      <w:r>
        <w:rPr>
          <w:sz w:val="24"/>
        </w:rPr>
        <w:t>has concerns with recommendations (as described in 4.2.3.2, 4.2.3.3, and</w:t>
      </w:r>
      <w:r>
        <w:rPr>
          <w:spacing w:val="1"/>
          <w:sz w:val="24"/>
        </w:rPr>
        <w:t xml:space="preserve"> </w:t>
      </w:r>
      <w:r>
        <w:rPr>
          <w:sz w:val="24"/>
        </w:rPr>
        <w:t>4.2.3.5) made by the Education Council; in the extraordinary event that</w:t>
      </w:r>
      <w:r>
        <w:rPr>
          <w:spacing w:val="1"/>
          <w:sz w:val="24"/>
        </w:rPr>
        <w:t xml:space="preserve"> </w:t>
      </w:r>
      <w:r>
        <w:rPr>
          <w:sz w:val="24"/>
        </w:rPr>
        <w:t>Education Council cannot resolve the concerns to the satisfaction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 Dean, the Executive Dean has the final authority to reject the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4.2.3.2,</w:t>
      </w:r>
      <w:r>
        <w:rPr>
          <w:spacing w:val="-1"/>
          <w:sz w:val="24"/>
        </w:rPr>
        <w:t xml:space="preserve"> </w:t>
      </w:r>
      <w:r>
        <w:rPr>
          <w:sz w:val="24"/>
        </w:rPr>
        <w:t>4.2.3.3, and 4.2.3.5</w:t>
      </w:r>
    </w:p>
    <w:p w14:paraId="3AB3FCF5" w14:textId="747DF0C2" w:rsidR="00920115" w:rsidRDefault="00735539">
      <w:pPr>
        <w:pStyle w:val="ListParagraph"/>
        <w:numPr>
          <w:ilvl w:val="2"/>
          <w:numId w:val="4"/>
        </w:numPr>
        <w:tabs>
          <w:tab w:val="left" w:pos="1480"/>
        </w:tabs>
        <w:spacing w:before="211"/>
        <w:ind w:left="1479" w:right="308" w:hanging="528"/>
        <w:rPr>
          <w:sz w:val="24"/>
        </w:rPr>
      </w:pPr>
      <w:r>
        <w:rPr>
          <w:b/>
          <w:sz w:val="24"/>
        </w:rPr>
        <w:t>Meetings.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meet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monthly</w:t>
      </w:r>
      <w:r>
        <w:rPr>
          <w:spacing w:val="-6"/>
          <w:sz w:val="24"/>
        </w:rPr>
        <w:t xml:space="preserve"> </w:t>
      </w:r>
      <w:r>
        <w:rPr>
          <w:sz w:val="24"/>
        </w:rPr>
        <w:t>basis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deal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 w:rsidR="00AE71A6">
        <w:rPr>
          <w:sz w:val="24"/>
        </w:rPr>
        <w:t xml:space="preserve"> ongoing matters</w:t>
      </w:r>
      <w:r>
        <w:rPr>
          <w:sz w:val="24"/>
        </w:rPr>
        <w:t>.</w:t>
      </w:r>
    </w:p>
    <w:p w14:paraId="25FC05B1" w14:textId="77777777" w:rsidR="00920115" w:rsidRDefault="00920115">
      <w:pPr>
        <w:pStyle w:val="BodyText"/>
      </w:pPr>
    </w:p>
    <w:p w14:paraId="5073241A" w14:textId="77777777" w:rsidR="00920115" w:rsidRDefault="00735539">
      <w:pPr>
        <w:pStyle w:val="ListParagraph"/>
        <w:numPr>
          <w:ilvl w:val="2"/>
          <w:numId w:val="4"/>
        </w:numPr>
        <w:tabs>
          <w:tab w:val="left" w:pos="1545"/>
        </w:tabs>
        <w:ind w:left="1479" w:right="318" w:hanging="540"/>
        <w:rPr>
          <w:sz w:val="24"/>
        </w:rPr>
      </w:pPr>
      <w:r>
        <w:tab/>
      </w:r>
      <w:r>
        <w:rPr>
          <w:b/>
          <w:sz w:val="24"/>
        </w:rPr>
        <w:t>Phase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Oversight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Subcommittee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shall</w:t>
      </w:r>
      <w:r>
        <w:rPr>
          <w:spacing w:val="49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one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two</w:t>
      </w:r>
      <w:r>
        <w:rPr>
          <w:spacing w:val="25"/>
          <w:sz w:val="24"/>
        </w:rPr>
        <w:t xml:space="preserve"> </w:t>
      </w:r>
      <w:r>
        <w:rPr>
          <w:sz w:val="24"/>
        </w:rPr>
        <w:t>standing</w:t>
      </w:r>
      <w:r>
        <w:rPr>
          <w:spacing w:val="-57"/>
          <w:sz w:val="24"/>
        </w:rPr>
        <w:t xml:space="preserve"> </w:t>
      </w:r>
      <w:r>
        <w:rPr>
          <w:sz w:val="24"/>
        </w:rPr>
        <w:t>subcommittees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Council.</w:t>
      </w:r>
    </w:p>
    <w:p w14:paraId="6C3CDA40" w14:textId="77777777" w:rsidR="00920115" w:rsidRDefault="00920115">
      <w:pPr>
        <w:pStyle w:val="BodyText"/>
      </w:pPr>
    </w:p>
    <w:p w14:paraId="758DBD29" w14:textId="1E8A4933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ind w:right="245"/>
        <w:jc w:val="both"/>
        <w:rPr>
          <w:sz w:val="24"/>
        </w:rPr>
      </w:pPr>
      <w:r>
        <w:rPr>
          <w:b/>
          <w:sz w:val="24"/>
        </w:rPr>
        <w:t>Membership</w:t>
      </w:r>
      <w:r>
        <w:rPr>
          <w:sz w:val="24"/>
        </w:rPr>
        <w:t>. The Phase I Curriculum Oversight Subcommittee shall consist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voting</w:t>
      </w:r>
      <w:r>
        <w:rPr>
          <w:spacing w:val="-5"/>
          <w:sz w:val="24"/>
        </w:rPr>
        <w:t xml:space="preserve"> </w:t>
      </w:r>
      <w:r>
        <w:rPr>
          <w:sz w:val="24"/>
        </w:rPr>
        <w:t>members: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block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block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Phase</w:t>
      </w:r>
      <w:r>
        <w:rPr>
          <w:spacing w:val="-1"/>
          <w:sz w:val="24"/>
        </w:rPr>
        <w:t xml:space="preserve"> </w:t>
      </w:r>
      <w:r>
        <w:rPr>
          <w:sz w:val="24"/>
        </w:rPr>
        <w:t>I;</w:t>
      </w:r>
      <w:r>
        <w:rPr>
          <w:spacing w:val="-57"/>
          <w:sz w:val="24"/>
        </w:rPr>
        <w:t xml:space="preserve"> </w:t>
      </w:r>
      <w:r>
        <w:rPr>
          <w:sz w:val="24"/>
        </w:rPr>
        <w:t>two at-large School of Medicine faculty members selected by faculty vote, to</w:t>
      </w:r>
      <w:r>
        <w:rPr>
          <w:spacing w:val="-57"/>
          <w:sz w:val="24"/>
        </w:rPr>
        <w:t xml:space="preserve"> </w:t>
      </w:r>
      <w:r>
        <w:rPr>
          <w:sz w:val="24"/>
        </w:rPr>
        <w:t>serve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term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three</w:t>
      </w:r>
      <w:r>
        <w:rPr>
          <w:spacing w:val="-7"/>
          <w:sz w:val="24"/>
        </w:rPr>
        <w:t xml:space="preserve"> </w:t>
      </w:r>
      <w:r>
        <w:rPr>
          <w:sz w:val="24"/>
        </w:rPr>
        <w:t>years;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Phase</w:t>
      </w:r>
      <w:r>
        <w:rPr>
          <w:spacing w:val="-5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a vote of Phase II committee members; one Assistant or Associate Dean for</w:t>
      </w:r>
      <w:r>
        <w:rPr>
          <w:spacing w:val="1"/>
          <w:sz w:val="24"/>
        </w:rPr>
        <w:t xml:space="preserve"> </w:t>
      </w:r>
      <w:r>
        <w:rPr>
          <w:sz w:val="24"/>
        </w:rPr>
        <w:t>Foundational Sciences selected by the</w:t>
      </w:r>
      <w:r>
        <w:rPr>
          <w:spacing w:val="1"/>
          <w:sz w:val="24"/>
        </w:rPr>
        <w:t xml:space="preserve"> </w:t>
      </w:r>
      <w:r>
        <w:rPr>
          <w:sz w:val="24"/>
        </w:rPr>
        <w:t>Senior Associate Dean for Medical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Education;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student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Education</w:t>
      </w:r>
      <w:r>
        <w:rPr>
          <w:spacing w:val="-14"/>
          <w:sz w:val="24"/>
        </w:rPr>
        <w:t xml:space="preserve"> </w:t>
      </w:r>
      <w:r>
        <w:rPr>
          <w:sz w:val="24"/>
        </w:rPr>
        <w:t>Council</w:t>
      </w:r>
      <w:r w:rsidR="00AE71A6">
        <w:rPr>
          <w:sz w:val="24"/>
        </w:rPr>
        <w:t xml:space="preserve"> </w:t>
      </w:r>
      <w:r>
        <w:rPr>
          <w:sz w:val="24"/>
        </w:rPr>
        <w:t>selected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represent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Phase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Kansas</w:t>
      </w:r>
      <w:r>
        <w:rPr>
          <w:spacing w:val="1"/>
          <w:sz w:val="24"/>
        </w:rPr>
        <w:t xml:space="preserve"> </w:t>
      </w:r>
      <w:r>
        <w:rPr>
          <w:sz w:val="24"/>
        </w:rPr>
        <w:t>City,</w:t>
      </w:r>
      <w:r>
        <w:rPr>
          <w:spacing w:val="1"/>
          <w:sz w:val="24"/>
        </w:rPr>
        <w:t xml:space="preserve"> </w:t>
      </w:r>
      <w:r>
        <w:rPr>
          <w:sz w:val="24"/>
        </w:rPr>
        <w:t>Salina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Wichita</w:t>
      </w:r>
      <w:r>
        <w:rPr>
          <w:spacing w:val="1"/>
          <w:sz w:val="24"/>
        </w:rPr>
        <w:t xml:space="preserve"> </w:t>
      </w:r>
      <w:r>
        <w:rPr>
          <w:sz w:val="24"/>
        </w:rPr>
        <w:t>campuses;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student selected from and by Phase I students on the Kansas City</w:t>
      </w:r>
      <w:r>
        <w:rPr>
          <w:spacing w:val="1"/>
          <w:sz w:val="24"/>
        </w:rPr>
        <w:t xml:space="preserve"> </w:t>
      </w:r>
      <w:r>
        <w:rPr>
          <w:sz w:val="24"/>
        </w:rPr>
        <w:t>campus.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Chair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Phase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Curriculum</w:t>
      </w:r>
      <w:r>
        <w:rPr>
          <w:spacing w:val="14"/>
          <w:sz w:val="24"/>
        </w:rPr>
        <w:t xml:space="preserve"> </w:t>
      </w:r>
      <w:r>
        <w:rPr>
          <w:sz w:val="24"/>
        </w:rPr>
        <w:t>Oversight</w:t>
      </w:r>
      <w:r>
        <w:rPr>
          <w:spacing w:val="11"/>
          <w:sz w:val="24"/>
        </w:rPr>
        <w:t xml:space="preserve"> </w:t>
      </w:r>
      <w:r>
        <w:rPr>
          <w:sz w:val="24"/>
        </w:rPr>
        <w:t>Subcommittee</w:t>
      </w:r>
      <w:r>
        <w:rPr>
          <w:spacing w:val="10"/>
          <w:sz w:val="24"/>
        </w:rPr>
        <w:t xml:space="preserve"> </w:t>
      </w:r>
      <w:r>
        <w:rPr>
          <w:sz w:val="24"/>
        </w:rPr>
        <w:t>shall</w:t>
      </w:r>
    </w:p>
    <w:p w14:paraId="599ECE18" w14:textId="77777777" w:rsidR="00920115" w:rsidRDefault="00920115">
      <w:pPr>
        <w:jc w:val="both"/>
        <w:rPr>
          <w:sz w:val="24"/>
        </w:rPr>
        <w:sectPr w:rsidR="00920115">
          <w:pgSz w:w="12240" w:h="15840"/>
          <w:pgMar w:top="1240" w:right="1120" w:bottom="1160" w:left="1220" w:header="0" w:footer="906" w:gutter="0"/>
          <w:cols w:space="720"/>
        </w:sectPr>
      </w:pPr>
    </w:p>
    <w:p w14:paraId="3C5566D4" w14:textId="3A26F3C8" w:rsidR="00920115" w:rsidRDefault="00735539">
      <w:pPr>
        <w:pStyle w:val="BodyText"/>
        <w:spacing w:before="60"/>
        <w:ind w:left="2197" w:right="245"/>
        <w:jc w:val="both"/>
      </w:pPr>
      <w:r>
        <w:lastRenderedPageBreak/>
        <w:t>be a non-student voting committee member elected by voting committee</w:t>
      </w:r>
      <w:r>
        <w:rPr>
          <w:spacing w:val="1"/>
        </w:rPr>
        <w:t xml:space="preserve"> </w:t>
      </w:r>
      <w:r>
        <w:t>members. The Deans from each campus (or their</w:t>
      </w:r>
      <w:r w:rsidR="00AE71A6">
        <w:t xml:space="preserve"> </w:t>
      </w:r>
      <w:r>
        <w:t>designees) shall serve as ex-</w:t>
      </w:r>
      <w:r>
        <w:rPr>
          <w:spacing w:val="-57"/>
        </w:rPr>
        <w:t xml:space="preserve"> </w:t>
      </w:r>
      <w:r>
        <w:t>officio,</w:t>
      </w:r>
      <w:r>
        <w:rPr>
          <w:spacing w:val="18"/>
        </w:rPr>
        <w:t xml:space="preserve"> </w:t>
      </w:r>
      <w:r>
        <w:t>non-voting</w:t>
      </w:r>
      <w:r>
        <w:rPr>
          <w:spacing w:val="21"/>
        </w:rPr>
        <w:t xml:space="preserve"> </w:t>
      </w:r>
      <w:r>
        <w:t>members.</w:t>
      </w:r>
    </w:p>
    <w:p w14:paraId="3356B360" w14:textId="77777777" w:rsidR="00920115" w:rsidRDefault="00920115">
      <w:pPr>
        <w:pStyle w:val="BodyText"/>
        <w:rPr>
          <w:sz w:val="26"/>
        </w:rPr>
      </w:pPr>
    </w:p>
    <w:p w14:paraId="202C33FB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7"/>
          <w:tab w:val="left" w:pos="2198"/>
        </w:tabs>
        <w:spacing w:before="162"/>
        <w:ind w:hanging="718"/>
        <w:rPr>
          <w:sz w:val="24"/>
        </w:rPr>
      </w:pPr>
      <w:r>
        <w:rPr>
          <w:b/>
          <w:spacing w:val="-1"/>
          <w:sz w:val="24"/>
        </w:rPr>
        <w:t>Duties.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Phase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Oversight</w:t>
      </w:r>
      <w:r>
        <w:rPr>
          <w:sz w:val="24"/>
        </w:rPr>
        <w:t xml:space="preserve"> Subcommittee shall be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6"/>
          <w:sz w:val="24"/>
        </w:rPr>
        <w:t xml:space="preserve"> </w:t>
      </w:r>
      <w:r>
        <w:rPr>
          <w:sz w:val="24"/>
        </w:rPr>
        <w:t>for:</w:t>
      </w:r>
    </w:p>
    <w:p w14:paraId="5AD2F04F" w14:textId="77777777" w:rsidR="00920115" w:rsidRDefault="00920115">
      <w:pPr>
        <w:pStyle w:val="BodyText"/>
        <w:spacing w:before="2"/>
      </w:pPr>
    </w:p>
    <w:p w14:paraId="6959F584" w14:textId="77777777" w:rsidR="00920115" w:rsidRDefault="00735539">
      <w:pPr>
        <w:pStyle w:val="ListParagraph"/>
        <w:numPr>
          <w:ilvl w:val="4"/>
          <w:numId w:val="4"/>
        </w:numPr>
        <w:tabs>
          <w:tab w:val="left" w:pos="3088"/>
        </w:tabs>
        <w:spacing w:line="237" w:lineRule="auto"/>
        <w:ind w:left="3100" w:right="248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b/>
          <w:sz w:val="24"/>
          <w:u w:val="single"/>
        </w:rPr>
        <w:t>regular</w:t>
      </w:r>
      <w:r>
        <w:rPr>
          <w:b/>
          <w:spacing w:val="12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16"/>
          <w:sz w:val="24"/>
          <w:u w:val="single"/>
        </w:rPr>
        <w:t xml:space="preserve"> </w:t>
      </w:r>
      <w:r>
        <w:rPr>
          <w:b/>
          <w:sz w:val="24"/>
          <w:u w:val="single"/>
        </w:rPr>
        <w:t>timely</w:t>
      </w:r>
      <w:r>
        <w:rPr>
          <w:b/>
          <w:spacing w:val="8"/>
          <w:sz w:val="24"/>
          <w:u w:val="single"/>
        </w:rPr>
        <w:t xml:space="preserve"> </w:t>
      </w:r>
      <w:r>
        <w:rPr>
          <w:b/>
          <w:sz w:val="24"/>
          <w:u w:val="single"/>
        </w:rPr>
        <w:t>review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Phase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required</w:t>
      </w:r>
      <w:r>
        <w:rPr>
          <w:spacing w:val="8"/>
          <w:sz w:val="24"/>
        </w:rPr>
        <w:t xml:space="preserve"> </w:t>
      </w:r>
      <w:r>
        <w:rPr>
          <w:sz w:val="24"/>
        </w:rPr>
        <w:t>blocks,</w:t>
      </w:r>
      <w:r>
        <w:rPr>
          <w:spacing w:val="8"/>
          <w:sz w:val="24"/>
        </w:rPr>
        <w:t xml:space="preserve"> </w:t>
      </w:r>
      <w:r>
        <w:rPr>
          <w:sz w:val="24"/>
        </w:rPr>
        <w:t>courses,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Phase I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whole,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processes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</w:p>
    <w:p w14:paraId="3B2CBB98" w14:textId="77777777" w:rsidR="00920115" w:rsidRDefault="00735539">
      <w:pPr>
        <w:pStyle w:val="BodyText"/>
        <w:spacing w:before="75"/>
        <w:ind w:left="3100"/>
      </w:pPr>
      <w:r>
        <w:t>Council;</w:t>
      </w:r>
    </w:p>
    <w:p w14:paraId="3E258C9D" w14:textId="77777777" w:rsidR="00920115" w:rsidRDefault="00735539">
      <w:pPr>
        <w:pStyle w:val="ListParagraph"/>
        <w:numPr>
          <w:ilvl w:val="4"/>
          <w:numId w:val="4"/>
        </w:numPr>
        <w:tabs>
          <w:tab w:val="left" w:pos="3088"/>
        </w:tabs>
        <w:spacing w:before="5" w:line="235" w:lineRule="auto"/>
        <w:ind w:right="252"/>
        <w:rPr>
          <w:sz w:val="24"/>
        </w:rPr>
      </w:pPr>
      <w:r>
        <w:rPr>
          <w:sz w:val="24"/>
        </w:rPr>
        <w:t>creation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-57"/>
          <w:sz w:val="24"/>
        </w:rPr>
        <w:t xml:space="preserve"> </w:t>
      </w:r>
      <w:r>
        <w:rPr>
          <w:sz w:val="24"/>
        </w:rPr>
        <w:t>calendars;</w:t>
      </w:r>
    </w:p>
    <w:p w14:paraId="41902712" w14:textId="77777777" w:rsidR="00920115" w:rsidRDefault="00735539">
      <w:pPr>
        <w:pStyle w:val="ListParagraph"/>
        <w:numPr>
          <w:ilvl w:val="4"/>
          <w:numId w:val="4"/>
        </w:numPr>
        <w:tabs>
          <w:tab w:val="left" w:pos="3088"/>
        </w:tabs>
        <w:spacing w:before="1" w:line="237" w:lineRule="auto"/>
        <w:ind w:right="603"/>
        <w:jc w:val="both"/>
        <w:rPr>
          <w:sz w:val="24"/>
        </w:rPr>
      </w:pPr>
      <w:r>
        <w:rPr>
          <w:sz w:val="24"/>
        </w:rPr>
        <w:t>creation and approval of recommendations to Education Council</w:t>
      </w:r>
      <w:r>
        <w:rPr>
          <w:spacing w:val="-57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content,</w:t>
      </w:r>
      <w:r>
        <w:rPr>
          <w:spacing w:val="1"/>
          <w:sz w:val="24"/>
        </w:rPr>
        <w:t xml:space="preserve"> </w:t>
      </w:r>
      <w:r>
        <w:rPr>
          <w:sz w:val="24"/>
        </w:rPr>
        <w:t>objectives,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within Phase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blocks</w:t>
      </w:r>
    </w:p>
    <w:p w14:paraId="5237B4AE" w14:textId="77777777" w:rsidR="00920115" w:rsidRDefault="00735539">
      <w:pPr>
        <w:pStyle w:val="ListParagraph"/>
        <w:numPr>
          <w:ilvl w:val="4"/>
          <w:numId w:val="4"/>
        </w:numPr>
        <w:tabs>
          <w:tab w:val="left" w:pos="3088"/>
        </w:tabs>
        <w:spacing w:line="237" w:lineRule="auto"/>
        <w:ind w:right="895"/>
        <w:rPr>
          <w:sz w:val="24"/>
        </w:rPr>
      </w:pPr>
      <w:r>
        <w:rPr>
          <w:sz w:val="24"/>
        </w:rPr>
        <w:t>addressing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related 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comparability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57"/>
          <w:sz w:val="24"/>
        </w:rPr>
        <w:t xml:space="preserve"> </w:t>
      </w:r>
      <w:r>
        <w:rPr>
          <w:sz w:val="24"/>
        </w:rPr>
        <w:t>campuses;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E1B5A91" w14:textId="77777777" w:rsidR="00920115" w:rsidRDefault="00735539">
      <w:pPr>
        <w:pStyle w:val="ListParagraph"/>
        <w:numPr>
          <w:ilvl w:val="4"/>
          <w:numId w:val="4"/>
        </w:numPr>
        <w:tabs>
          <w:tab w:val="left" w:pos="3088"/>
        </w:tabs>
        <w:spacing w:line="235" w:lineRule="auto"/>
        <w:ind w:left="3099" w:right="524"/>
        <w:rPr>
          <w:sz w:val="24"/>
        </w:rPr>
      </w:pPr>
      <w:r>
        <w:rPr>
          <w:sz w:val="24"/>
        </w:rPr>
        <w:t>addressing other Phase I curricular issues raised by the Education</w:t>
      </w:r>
      <w:r>
        <w:rPr>
          <w:spacing w:val="-57"/>
          <w:sz w:val="24"/>
        </w:rPr>
        <w:t xml:space="preserve"> </w:t>
      </w:r>
      <w:r>
        <w:rPr>
          <w:sz w:val="24"/>
        </w:rPr>
        <w:t>Council.</w:t>
      </w:r>
    </w:p>
    <w:p w14:paraId="3A6E40F9" w14:textId="77777777" w:rsidR="00920115" w:rsidRDefault="00920115">
      <w:pPr>
        <w:pStyle w:val="BodyText"/>
        <w:spacing w:before="6"/>
        <w:rPr>
          <w:sz w:val="29"/>
        </w:rPr>
      </w:pPr>
    </w:p>
    <w:p w14:paraId="32BF5132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ind w:left="2200" w:right="254"/>
        <w:jc w:val="both"/>
        <w:rPr>
          <w:sz w:val="24"/>
        </w:rPr>
      </w:pPr>
      <w:r>
        <w:rPr>
          <w:b/>
          <w:sz w:val="24"/>
        </w:rPr>
        <w:t xml:space="preserve">Meetings. </w:t>
      </w:r>
      <w:r>
        <w:rPr>
          <w:sz w:val="24"/>
        </w:rPr>
        <w:t>The Phase I Curriculum Oversight Subcommittee shall meet on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monthly</w:t>
      </w:r>
      <w:r>
        <w:rPr>
          <w:sz w:val="24"/>
        </w:rPr>
        <w:t xml:space="preserve"> </w:t>
      </w:r>
      <w:r>
        <w:rPr>
          <w:spacing w:val="-1"/>
          <w:sz w:val="24"/>
        </w:rPr>
        <w:t>basis</w:t>
      </w:r>
      <w:r>
        <w:rPr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 schedule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established </w:t>
      </w:r>
      <w:r>
        <w:rPr>
          <w:sz w:val="24"/>
        </w:rPr>
        <w:t>at the start of the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16"/>
          <w:sz w:val="24"/>
        </w:rPr>
        <w:t xml:space="preserve"> </w:t>
      </w:r>
      <w:r>
        <w:rPr>
          <w:sz w:val="24"/>
        </w:rPr>
        <w:t>year.</w:t>
      </w:r>
    </w:p>
    <w:p w14:paraId="709AC29A" w14:textId="77777777" w:rsidR="00920115" w:rsidRDefault="00920115">
      <w:pPr>
        <w:pStyle w:val="BodyText"/>
      </w:pPr>
    </w:p>
    <w:p w14:paraId="7C288D2C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ind w:left="2200" w:right="248"/>
        <w:jc w:val="both"/>
        <w:rPr>
          <w:sz w:val="24"/>
        </w:rPr>
      </w:pPr>
      <w:r>
        <w:rPr>
          <w:b/>
          <w:sz w:val="24"/>
        </w:rPr>
        <w:t xml:space="preserve">Reporting. </w:t>
      </w:r>
      <w:r>
        <w:rPr>
          <w:sz w:val="24"/>
        </w:rPr>
        <w:t>The Phase I Curriculum Oversight Subcommittee shall report its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and recommendations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Council.</w:t>
      </w:r>
    </w:p>
    <w:p w14:paraId="3ABCBB4F" w14:textId="77777777" w:rsidR="00920115" w:rsidRDefault="00920115">
      <w:pPr>
        <w:pStyle w:val="BodyText"/>
      </w:pPr>
    </w:p>
    <w:p w14:paraId="756A95F2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78"/>
        </w:tabs>
        <w:spacing w:before="1"/>
        <w:ind w:left="1477" w:right="315" w:hanging="540"/>
        <w:rPr>
          <w:sz w:val="24"/>
        </w:rPr>
      </w:pPr>
      <w:r>
        <w:rPr>
          <w:b/>
          <w:sz w:val="24"/>
        </w:rPr>
        <w:t>Phase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Oversight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Subcommittee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standing</w:t>
      </w:r>
      <w:r>
        <w:rPr>
          <w:spacing w:val="-57"/>
          <w:sz w:val="24"/>
        </w:rPr>
        <w:t xml:space="preserve"> </w:t>
      </w:r>
      <w:r>
        <w:rPr>
          <w:sz w:val="24"/>
        </w:rPr>
        <w:t>subcommittees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Council.</w:t>
      </w:r>
    </w:p>
    <w:p w14:paraId="1507535C" w14:textId="77777777" w:rsidR="00920115" w:rsidRDefault="00920115">
      <w:pPr>
        <w:pStyle w:val="BodyText"/>
        <w:spacing w:before="7"/>
        <w:rPr>
          <w:sz w:val="30"/>
        </w:rPr>
      </w:pPr>
    </w:p>
    <w:p w14:paraId="5515C05F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ind w:right="269"/>
        <w:jc w:val="both"/>
        <w:rPr>
          <w:sz w:val="24"/>
        </w:rPr>
      </w:pPr>
      <w:r>
        <w:rPr>
          <w:b/>
          <w:sz w:val="24"/>
        </w:rPr>
        <w:t>Membership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Phase</w:t>
      </w:r>
      <w:r>
        <w:rPr>
          <w:spacing w:val="-11"/>
          <w:sz w:val="24"/>
        </w:rPr>
        <w:t xml:space="preserve"> </w:t>
      </w:r>
      <w:r>
        <w:rPr>
          <w:sz w:val="24"/>
        </w:rPr>
        <w:t>II</w:t>
      </w:r>
      <w:r>
        <w:rPr>
          <w:spacing w:val="-1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1"/>
          <w:sz w:val="24"/>
        </w:rPr>
        <w:t xml:space="preserve"> </w:t>
      </w:r>
      <w:r>
        <w:rPr>
          <w:sz w:val="24"/>
        </w:rPr>
        <w:t>Oversight</w:t>
      </w:r>
      <w:r>
        <w:rPr>
          <w:spacing w:val="-9"/>
          <w:sz w:val="24"/>
        </w:rPr>
        <w:t xml:space="preserve"> </w:t>
      </w:r>
      <w:r>
        <w:rPr>
          <w:sz w:val="24"/>
        </w:rPr>
        <w:t>Subcommittee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consist</w:t>
      </w:r>
      <w:r>
        <w:rPr>
          <w:spacing w:val="-57"/>
          <w:sz w:val="24"/>
        </w:rPr>
        <w:t xml:space="preserve"> </w:t>
      </w:r>
      <w:r>
        <w:rPr>
          <w:sz w:val="24"/>
        </w:rPr>
        <w:t>of the following voting members: the clerkship directors from each campus</w:t>
      </w:r>
      <w:r>
        <w:rPr>
          <w:spacing w:val="1"/>
          <w:sz w:val="24"/>
        </w:rPr>
        <w:t xml:space="preserve"> </w:t>
      </w:r>
      <w:r>
        <w:rPr>
          <w:sz w:val="24"/>
        </w:rPr>
        <w:t>for each required clerkship in Phase II; one member of the Phase I committee</w:t>
      </w:r>
      <w:r>
        <w:rPr>
          <w:spacing w:val="-57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vote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Phase</w:t>
      </w:r>
      <w:r>
        <w:rPr>
          <w:spacing w:val="1"/>
          <w:sz w:val="24"/>
        </w:rPr>
        <w:t xml:space="preserve"> </w:t>
      </w:r>
      <w:r>
        <w:rPr>
          <w:sz w:val="24"/>
        </w:rPr>
        <w:t>I committee</w:t>
      </w:r>
      <w:r>
        <w:rPr>
          <w:spacing w:val="1"/>
          <w:sz w:val="24"/>
        </w:rPr>
        <w:t xml:space="preserve"> </w:t>
      </w:r>
      <w:r>
        <w:rPr>
          <w:sz w:val="24"/>
        </w:rPr>
        <w:t>members;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Assistant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57"/>
          <w:sz w:val="24"/>
        </w:rPr>
        <w:t xml:space="preserve"> </w:t>
      </w:r>
      <w:r>
        <w:rPr>
          <w:sz w:val="24"/>
        </w:rPr>
        <w:t>Associate Deans for clinical sciences; the three students on the Education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represent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Phase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Kansas</w:t>
      </w:r>
      <w:r>
        <w:rPr>
          <w:spacing w:val="1"/>
          <w:sz w:val="24"/>
        </w:rPr>
        <w:t xml:space="preserve"> </w:t>
      </w:r>
      <w:r>
        <w:rPr>
          <w:sz w:val="24"/>
        </w:rPr>
        <w:t>City,</w:t>
      </w:r>
      <w:r>
        <w:rPr>
          <w:spacing w:val="-57"/>
          <w:sz w:val="24"/>
        </w:rPr>
        <w:t xml:space="preserve"> </w:t>
      </w:r>
      <w:r>
        <w:rPr>
          <w:sz w:val="24"/>
        </w:rPr>
        <w:t>Wichita, and Salina campuses; one additional student selected from andby</w:t>
      </w:r>
      <w:r>
        <w:rPr>
          <w:spacing w:val="1"/>
          <w:sz w:val="24"/>
        </w:rPr>
        <w:t xml:space="preserve"> </w:t>
      </w:r>
      <w:r>
        <w:rPr>
          <w:sz w:val="24"/>
        </w:rPr>
        <w:t>Phase II students on the Kansas City campus; and one additional student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Phase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9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Wichita</w:t>
      </w:r>
      <w:r>
        <w:rPr>
          <w:spacing w:val="-5"/>
          <w:sz w:val="24"/>
        </w:rPr>
        <w:t xml:space="preserve"> </w:t>
      </w:r>
      <w:r>
        <w:rPr>
          <w:sz w:val="24"/>
        </w:rPr>
        <w:t>campus;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additional</w:t>
      </w:r>
      <w:r>
        <w:rPr>
          <w:spacing w:val="-58"/>
          <w:sz w:val="24"/>
        </w:rPr>
        <w:t xml:space="preserve"> </w:t>
      </w:r>
      <w:r>
        <w:rPr>
          <w:sz w:val="24"/>
        </w:rPr>
        <w:t>student selected from and by the Phase II students in Salina. The Chair of the</w:t>
      </w:r>
      <w:r>
        <w:rPr>
          <w:spacing w:val="-57"/>
          <w:sz w:val="24"/>
        </w:rPr>
        <w:t xml:space="preserve"> </w:t>
      </w:r>
      <w:r>
        <w:rPr>
          <w:sz w:val="24"/>
        </w:rPr>
        <w:t>Phase II Curriculum Oversight Subcommittee shall be a non- student voting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 member elected by voting committee members. The Deans from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campus</w:t>
      </w:r>
      <w:r>
        <w:rPr>
          <w:spacing w:val="1"/>
          <w:sz w:val="24"/>
        </w:rPr>
        <w:t xml:space="preserve"> </w:t>
      </w:r>
      <w:r>
        <w:rPr>
          <w:sz w:val="24"/>
        </w:rPr>
        <w:t>(or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designees)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serve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</w:t>
      </w:r>
      <w:r>
        <w:rPr>
          <w:spacing w:val="1"/>
          <w:sz w:val="24"/>
        </w:rPr>
        <w:t xml:space="preserve"> </w:t>
      </w:r>
      <w:r>
        <w:rPr>
          <w:sz w:val="24"/>
        </w:rPr>
        <w:t>officio,</w:t>
      </w:r>
      <w:r>
        <w:rPr>
          <w:spacing w:val="1"/>
          <w:sz w:val="24"/>
        </w:rPr>
        <w:t xml:space="preserve"> </w:t>
      </w:r>
      <w:r>
        <w:rPr>
          <w:sz w:val="24"/>
        </w:rPr>
        <w:t>non-voting</w:t>
      </w:r>
      <w:r>
        <w:rPr>
          <w:spacing w:val="1"/>
          <w:sz w:val="24"/>
        </w:rPr>
        <w:t xml:space="preserve"> </w:t>
      </w:r>
      <w:r>
        <w:rPr>
          <w:sz w:val="24"/>
        </w:rPr>
        <w:t>members. One resident in Kansas City campus and one resident from the</w:t>
      </w:r>
      <w:r>
        <w:rPr>
          <w:spacing w:val="1"/>
          <w:sz w:val="24"/>
        </w:rPr>
        <w:t xml:space="preserve"> </w:t>
      </w:r>
      <w:r>
        <w:rPr>
          <w:sz w:val="24"/>
        </w:rPr>
        <w:t>Wichita campus selected from and by the Resident Council by vote of its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serve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</w:t>
      </w:r>
      <w:r>
        <w:rPr>
          <w:spacing w:val="1"/>
          <w:sz w:val="24"/>
        </w:rPr>
        <w:t xml:space="preserve"> </w:t>
      </w:r>
      <w:r>
        <w:rPr>
          <w:sz w:val="24"/>
        </w:rPr>
        <w:t>officio,</w:t>
      </w:r>
      <w:r>
        <w:rPr>
          <w:spacing w:val="1"/>
          <w:sz w:val="24"/>
        </w:rPr>
        <w:t xml:space="preserve"> </w:t>
      </w:r>
      <w:r>
        <w:rPr>
          <w:sz w:val="24"/>
        </w:rPr>
        <w:t>non-voting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Phase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58"/>
          <w:sz w:val="24"/>
        </w:rPr>
        <w:t xml:space="preserve"> </w:t>
      </w:r>
      <w:r>
        <w:rPr>
          <w:sz w:val="24"/>
        </w:rPr>
        <w:t>Curriculum</w:t>
      </w:r>
      <w:r>
        <w:rPr>
          <w:spacing w:val="-8"/>
          <w:sz w:val="24"/>
        </w:rPr>
        <w:t xml:space="preserve"> </w:t>
      </w:r>
      <w:r>
        <w:rPr>
          <w:sz w:val="24"/>
        </w:rPr>
        <w:t>Oversight</w:t>
      </w:r>
      <w:r>
        <w:rPr>
          <w:spacing w:val="-7"/>
          <w:sz w:val="24"/>
        </w:rPr>
        <w:t xml:space="preserve"> </w:t>
      </w:r>
      <w:r>
        <w:rPr>
          <w:sz w:val="24"/>
        </w:rPr>
        <w:t>Subcommittee.</w:t>
      </w:r>
      <w:r>
        <w:rPr>
          <w:spacing w:val="-7"/>
          <w:sz w:val="24"/>
        </w:rPr>
        <w:t xml:space="preserve"> </w:t>
      </w:r>
      <w:r>
        <w:rPr>
          <w:sz w:val="24"/>
        </w:rPr>
        <w:t>Resident</w:t>
      </w:r>
      <w:r>
        <w:rPr>
          <w:spacing w:val="-7"/>
          <w:sz w:val="24"/>
        </w:rPr>
        <w:t xml:space="preserve"> </w:t>
      </w:r>
      <w:r>
        <w:rPr>
          <w:sz w:val="24"/>
        </w:rPr>
        <w:t>term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service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one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14:paraId="3E81CF15" w14:textId="77777777" w:rsidR="00920115" w:rsidRDefault="00920115">
      <w:pPr>
        <w:jc w:val="both"/>
        <w:rPr>
          <w:sz w:val="24"/>
        </w:rPr>
        <w:sectPr w:rsidR="00920115">
          <w:pgSz w:w="12240" w:h="15840"/>
          <w:pgMar w:top="1240" w:right="1120" w:bottom="1160" w:left="1220" w:header="0" w:footer="906" w:gutter="0"/>
          <w:cols w:space="720"/>
        </w:sectPr>
      </w:pPr>
    </w:p>
    <w:p w14:paraId="14F238EA" w14:textId="77777777" w:rsidR="00920115" w:rsidRDefault="00920115">
      <w:pPr>
        <w:pStyle w:val="BodyText"/>
        <w:spacing w:before="5"/>
        <w:rPr>
          <w:sz w:val="20"/>
        </w:rPr>
      </w:pPr>
    </w:p>
    <w:p w14:paraId="2B7E2C25" w14:textId="2EC0BE91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spacing w:before="90"/>
        <w:ind w:left="2199" w:right="249"/>
        <w:jc w:val="both"/>
        <w:rPr>
          <w:sz w:val="24"/>
        </w:rPr>
      </w:pPr>
      <w:r>
        <w:rPr>
          <w:b/>
          <w:sz w:val="24"/>
        </w:rPr>
        <w:t>Duties.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Phase</w:t>
      </w:r>
      <w:r>
        <w:rPr>
          <w:spacing w:val="-6"/>
          <w:sz w:val="24"/>
        </w:rPr>
        <w:t xml:space="preserve"> </w:t>
      </w:r>
      <w:r>
        <w:rPr>
          <w:sz w:val="24"/>
        </w:rPr>
        <w:t>II</w:t>
      </w:r>
      <w:r>
        <w:rPr>
          <w:spacing w:val="-1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8"/>
          <w:sz w:val="24"/>
        </w:rPr>
        <w:t xml:space="preserve"> </w:t>
      </w:r>
      <w:r>
        <w:rPr>
          <w:sz w:val="24"/>
        </w:rPr>
        <w:t>Oversight</w:t>
      </w:r>
      <w:r>
        <w:rPr>
          <w:spacing w:val="-7"/>
          <w:sz w:val="24"/>
        </w:rPr>
        <w:t xml:space="preserve"> </w:t>
      </w:r>
      <w:r>
        <w:rPr>
          <w:sz w:val="24"/>
        </w:rPr>
        <w:t>Subcommittee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 w:rsidR="00AE71A6">
        <w:rPr>
          <w:sz w:val="24"/>
        </w:rPr>
        <w:t xml:space="preserve"> </w:t>
      </w:r>
      <w:r>
        <w:rPr>
          <w:sz w:val="24"/>
        </w:rPr>
        <w:t>responsible</w:t>
      </w:r>
      <w:r>
        <w:rPr>
          <w:spacing w:val="-58"/>
          <w:sz w:val="24"/>
        </w:rPr>
        <w:t xml:space="preserve"> </w:t>
      </w:r>
      <w:r w:rsidR="00AE71A6">
        <w:rPr>
          <w:spacing w:val="-58"/>
          <w:sz w:val="24"/>
        </w:rPr>
        <w:t xml:space="preserve">  </w:t>
      </w:r>
      <w:r>
        <w:rPr>
          <w:sz w:val="24"/>
        </w:rPr>
        <w:t>for:</w:t>
      </w:r>
    </w:p>
    <w:p w14:paraId="227057B1" w14:textId="77777777" w:rsidR="00920115" w:rsidRDefault="00920115">
      <w:pPr>
        <w:pStyle w:val="BodyText"/>
      </w:pPr>
    </w:p>
    <w:p w14:paraId="4AE0E962" w14:textId="77777777" w:rsidR="00920115" w:rsidRDefault="00735539">
      <w:pPr>
        <w:pStyle w:val="ListParagraph"/>
        <w:numPr>
          <w:ilvl w:val="4"/>
          <w:numId w:val="4"/>
        </w:numPr>
        <w:tabs>
          <w:tab w:val="left" w:pos="3127"/>
        </w:tabs>
        <w:ind w:left="3126" w:right="353" w:hanging="92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timely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Phase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clerkships,</w:t>
      </w:r>
      <w:r>
        <w:rPr>
          <w:spacing w:val="-57"/>
          <w:sz w:val="24"/>
        </w:rPr>
        <w:t xml:space="preserve"> </w:t>
      </w:r>
      <w:r>
        <w:rPr>
          <w:sz w:val="24"/>
        </w:rPr>
        <w:t>courses, and Phase II as a whole, using processes developed by the</w:t>
      </w:r>
      <w:r>
        <w:rPr>
          <w:spacing w:val="-58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Council;</w:t>
      </w:r>
    </w:p>
    <w:p w14:paraId="31662467" w14:textId="77777777" w:rsidR="00920115" w:rsidRDefault="00735539">
      <w:pPr>
        <w:pStyle w:val="ListParagraph"/>
        <w:numPr>
          <w:ilvl w:val="4"/>
          <w:numId w:val="4"/>
        </w:numPr>
        <w:tabs>
          <w:tab w:val="left" w:pos="3100"/>
        </w:tabs>
        <w:spacing w:before="77"/>
        <w:ind w:left="3100" w:hanging="901"/>
        <w:jc w:val="both"/>
        <w:rPr>
          <w:sz w:val="24"/>
        </w:rPr>
      </w:pPr>
      <w:r>
        <w:rPr>
          <w:sz w:val="24"/>
        </w:rPr>
        <w:t>creation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clerkship</w:t>
      </w:r>
      <w:r>
        <w:rPr>
          <w:spacing w:val="-6"/>
          <w:sz w:val="24"/>
        </w:rPr>
        <w:t xml:space="preserve"> </w:t>
      </w:r>
      <w:r>
        <w:rPr>
          <w:sz w:val="24"/>
        </w:rPr>
        <w:t>schedule;</w:t>
      </w:r>
    </w:p>
    <w:p w14:paraId="368F480E" w14:textId="77777777" w:rsidR="00920115" w:rsidRDefault="00735539">
      <w:pPr>
        <w:pStyle w:val="ListParagraph"/>
        <w:numPr>
          <w:ilvl w:val="4"/>
          <w:numId w:val="4"/>
        </w:numPr>
        <w:tabs>
          <w:tab w:val="left" w:pos="3098"/>
        </w:tabs>
        <w:ind w:right="311"/>
        <w:jc w:val="both"/>
        <w:rPr>
          <w:sz w:val="24"/>
        </w:rPr>
      </w:pPr>
      <w:r>
        <w:rPr>
          <w:sz w:val="24"/>
        </w:rPr>
        <w:t>creation and approval of recommendations to Education Council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content,</w:t>
      </w:r>
      <w:r>
        <w:rPr>
          <w:spacing w:val="1"/>
          <w:sz w:val="24"/>
        </w:rPr>
        <w:t xml:space="preserve"> </w:t>
      </w:r>
      <w:r>
        <w:rPr>
          <w:sz w:val="24"/>
        </w:rPr>
        <w:t>objectives,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experiences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alternatives, assessments and delivery of education within Phase II</w:t>
      </w:r>
      <w:r>
        <w:rPr>
          <w:spacing w:val="1"/>
          <w:sz w:val="24"/>
        </w:rPr>
        <w:t xml:space="preserve"> </w:t>
      </w:r>
      <w:r>
        <w:rPr>
          <w:sz w:val="24"/>
        </w:rPr>
        <w:t>clerkships;</w:t>
      </w:r>
    </w:p>
    <w:p w14:paraId="31CC0340" w14:textId="77777777" w:rsidR="00920115" w:rsidRDefault="00735539">
      <w:pPr>
        <w:pStyle w:val="ListParagraph"/>
        <w:numPr>
          <w:ilvl w:val="4"/>
          <w:numId w:val="4"/>
        </w:numPr>
        <w:tabs>
          <w:tab w:val="left" w:pos="3098"/>
        </w:tabs>
        <w:ind w:right="318"/>
        <w:jc w:val="both"/>
        <w:rPr>
          <w:sz w:val="24"/>
        </w:rPr>
      </w:pPr>
      <w:r>
        <w:rPr>
          <w:sz w:val="24"/>
        </w:rPr>
        <w:t>addressing issues related to the comparability of clerkships across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campuses;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AA570A2" w14:textId="77777777" w:rsidR="00920115" w:rsidRDefault="00735539">
      <w:pPr>
        <w:pStyle w:val="ListParagraph"/>
        <w:numPr>
          <w:ilvl w:val="4"/>
          <w:numId w:val="4"/>
        </w:numPr>
        <w:tabs>
          <w:tab w:val="left" w:pos="3098"/>
        </w:tabs>
        <w:ind w:right="1435"/>
        <w:jc w:val="both"/>
        <w:rPr>
          <w:sz w:val="24"/>
        </w:rPr>
      </w:pPr>
      <w:r>
        <w:rPr>
          <w:sz w:val="24"/>
        </w:rPr>
        <w:t>addressing other Phase II curricular issues raised by the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Council.</w:t>
      </w:r>
    </w:p>
    <w:p w14:paraId="37DEF482" w14:textId="77777777" w:rsidR="00920115" w:rsidRDefault="00920115">
      <w:pPr>
        <w:pStyle w:val="BodyText"/>
      </w:pPr>
    </w:p>
    <w:p w14:paraId="7F56EA3A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ind w:right="249"/>
        <w:jc w:val="both"/>
        <w:rPr>
          <w:sz w:val="24"/>
        </w:rPr>
      </w:pPr>
      <w:r>
        <w:rPr>
          <w:b/>
          <w:sz w:val="24"/>
        </w:rPr>
        <w:t xml:space="preserve">Meetings. </w:t>
      </w:r>
      <w:r>
        <w:rPr>
          <w:sz w:val="24"/>
        </w:rPr>
        <w:t>The Phase II Curriculum Oversight Subcommittee shall meet on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monthly</w:t>
      </w:r>
      <w:r>
        <w:rPr>
          <w:sz w:val="24"/>
        </w:rPr>
        <w:t xml:space="preserve"> </w:t>
      </w:r>
      <w:r>
        <w:rPr>
          <w:spacing w:val="-1"/>
          <w:sz w:val="24"/>
        </w:rPr>
        <w:t>basis</w:t>
      </w:r>
      <w:r>
        <w:rPr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 schedule</w:t>
      </w:r>
      <w:r>
        <w:rPr>
          <w:sz w:val="24"/>
        </w:rPr>
        <w:t xml:space="preserve"> </w:t>
      </w:r>
      <w:r>
        <w:rPr>
          <w:spacing w:val="-1"/>
          <w:sz w:val="24"/>
        </w:rPr>
        <w:t>established</w:t>
      </w:r>
      <w:r>
        <w:rPr>
          <w:sz w:val="24"/>
        </w:rPr>
        <w:t xml:space="preserve"> at the</w:t>
      </w:r>
      <w:r>
        <w:rPr>
          <w:spacing w:val="-1"/>
          <w:sz w:val="24"/>
        </w:rPr>
        <w:t xml:space="preserve"> </w:t>
      </w:r>
      <w:r>
        <w:rPr>
          <w:sz w:val="24"/>
        </w:rPr>
        <w:t>start of the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21"/>
          <w:sz w:val="24"/>
        </w:rPr>
        <w:t xml:space="preserve"> </w:t>
      </w:r>
      <w:r>
        <w:rPr>
          <w:sz w:val="24"/>
        </w:rPr>
        <w:t>year.</w:t>
      </w:r>
    </w:p>
    <w:p w14:paraId="4464AC74" w14:textId="77777777" w:rsidR="00920115" w:rsidRDefault="00920115">
      <w:pPr>
        <w:pStyle w:val="BodyText"/>
      </w:pPr>
    </w:p>
    <w:p w14:paraId="6538C1DE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spacing w:before="1"/>
        <w:ind w:left="2200" w:right="252"/>
        <w:jc w:val="both"/>
        <w:rPr>
          <w:sz w:val="24"/>
        </w:rPr>
      </w:pPr>
      <w:r>
        <w:rPr>
          <w:b/>
          <w:sz w:val="24"/>
        </w:rPr>
        <w:t xml:space="preserve">Reporting. </w:t>
      </w:r>
      <w:r>
        <w:rPr>
          <w:sz w:val="24"/>
        </w:rPr>
        <w:t>The Phase II Curriculum Oversight Subcommittee shall report its</w:t>
      </w:r>
      <w:r>
        <w:rPr>
          <w:spacing w:val="-57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and recommendations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8"/>
          <w:sz w:val="24"/>
        </w:rPr>
        <w:t xml:space="preserve"> </w:t>
      </w:r>
      <w:r>
        <w:rPr>
          <w:sz w:val="24"/>
        </w:rPr>
        <w:t>Council.</w:t>
      </w:r>
    </w:p>
    <w:p w14:paraId="4D7258C9" w14:textId="77777777" w:rsidR="00920115" w:rsidRDefault="00920115">
      <w:pPr>
        <w:pStyle w:val="BodyText"/>
        <w:spacing w:before="2"/>
        <w:rPr>
          <w:sz w:val="30"/>
        </w:rPr>
      </w:pPr>
    </w:p>
    <w:p w14:paraId="36C4E984" w14:textId="77777777" w:rsidR="00920115" w:rsidRDefault="00735539">
      <w:pPr>
        <w:pStyle w:val="Heading2"/>
        <w:numPr>
          <w:ilvl w:val="1"/>
          <w:numId w:val="4"/>
        </w:numPr>
        <w:tabs>
          <w:tab w:val="left" w:pos="940"/>
        </w:tabs>
        <w:spacing w:before="1"/>
      </w:pPr>
      <w:bookmarkStart w:id="10" w:name="4.5_Elections_Committee"/>
      <w:bookmarkEnd w:id="10"/>
      <w:r>
        <w:t>Elections</w:t>
      </w:r>
      <w:r>
        <w:rPr>
          <w:spacing w:val="-15"/>
        </w:rPr>
        <w:t xml:space="preserve"> </w:t>
      </w:r>
      <w:r>
        <w:t>Committee</w:t>
      </w:r>
    </w:p>
    <w:p w14:paraId="3B3F4645" w14:textId="77777777" w:rsidR="00920115" w:rsidRDefault="00920115">
      <w:pPr>
        <w:pStyle w:val="BodyText"/>
        <w:spacing w:before="9"/>
        <w:rPr>
          <w:b/>
          <w:sz w:val="23"/>
        </w:rPr>
      </w:pPr>
    </w:p>
    <w:p w14:paraId="05778C54" w14:textId="30EACCCC" w:rsidR="00920115" w:rsidRDefault="00735539">
      <w:pPr>
        <w:pStyle w:val="ListParagraph"/>
        <w:numPr>
          <w:ilvl w:val="2"/>
          <w:numId w:val="4"/>
        </w:numPr>
        <w:tabs>
          <w:tab w:val="left" w:pos="1478"/>
        </w:tabs>
        <w:ind w:left="1477" w:right="242" w:hanging="540"/>
        <w:jc w:val="both"/>
        <w:rPr>
          <w:sz w:val="24"/>
        </w:rPr>
      </w:pPr>
      <w:r>
        <w:rPr>
          <w:b/>
          <w:sz w:val="24"/>
        </w:rPr>
        <w:t xml:space="preserve">Membership. </w:t>
      </w:r>
      <w:r>
        <w:rPr>
          <w:sz w:val="24"/>
        </w:rPr>
        <w:t>The Elections Committee shall be composed of three faculty members</w:t>
      </w:r>
      <w:r>
        <w:rPr>
          <w:spacing w:val="-57"/>
          <w:sz w:val="24"/>
        </w:rPr>
        <w:t xml:space="preserve"> </w:t>
      </w:r>
      <w:r>
        <w:rPr>
          <w:sz w:val="24"/>
        </w:rPr>
        <w:t>from the clinical departments and three from the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science departments on the</w:t>
      </w:r>
      <w:r>
        <w:rPr>
          <w:spacing w:val="1"/>
          <w:sz w:val="24"/>
        </w:rPr>
        <w:t xml:space="preserve"> </w:t>
      </w:r>
      <w:r>
        <w:rPr>
          <w:sz w:val="24"/>
        </w:rPr>
        <w:t>Kansas</w:t>
      </w:r>
      <w:r>
        <w:rPr>
          <w:spacing w:val="-5"/>
          <w:sz w:val="24"/>
        </w:rPr>
        <w:t xml:space="preserve"> </w:t>
      </w:r>
      <w:r>
        <w:rPr>
          <w:sz w:val="24"/>
        </w:rPr>
        <w:t>City</w:t>
      </w:r>
      <w:r>
        <w:rPr>
          <w:spacing w:val="-11"/>
          <w:sz w:val="24"/>
        </w:rPr>
        <w:t xml:space="preserve"> </w:t>
      </w:r>
      <w:r>
        <w:rPr>
          <w:sz w:val="24"/>
        </w:rPr>
        <w:t>campus,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three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  <w:r>
        <w:rPr>
          <w:spacing w:val="-11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Wichita</w:t>
      </w:r>
      <w:r w:rsidR="00AE71A6">
        <w:rPr>
          <w:sz w:val="24"/>
        </w:rPr>
        <w:t xml:space="preserve"> </w:t>
      </w:r>
      <w:r>
        <w:rPr>
          <w:sz w:val="24"/>
        </w:rPr>
        <w:t>campus.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Salina</w:t>
      </w:r>
      <w:r>
        <w:rPr>
          <w:spacing w:val="-57"/>
          <w:sz w:val="24"/>
        </w:rPr>
        <w:t xml:space="preserve"> </w:t>
      </w:r>
      <w:r>
        <w:rPr>
          <w:sz w:val="24"/>
        </w:rPr>
        <w:t>campus is part of the Kansas City campus organizationally. All members shall be</w:t>
      </w:r>
      <w:r>
        <w:rPr>
          <w:spacing w:val="1"/>
          <w:sz w:val="24"/>
        </w:rPr>
        <w:t xml:space="preserve"> </w:t>
      </w:r>
      <w:r>
        <w:rPr>
          <w:sz w:val="24"/>
        </w:rPr>
        <w:t>elected by the SOM Faculty. The committee members will elect a Vice-Chair at their</w:t>
      </w:r>
      <w:r>
        <w:rPr>
          <w:spacing w:val="-57"/>
          <w:sz w:val="24"/>
        </w:rPr>
        <w:t xml:space="preserve"> </w:t>
      </w:r>
      <w:r>
        <w:rPr>
          <w:sz w:val="24"/>
        </w:rPr>
        <w:t>first meeting in September. The Vice-Chair will serve as Chair in</w:t>
      </w:r>
      <w:r w:rsidR="00AE71A6">
        <w:rPr>
          <w:sz w:val="24"/>
        </w:rPr>
        <w:t xml:space="preserve"> </w:t>
      </w:r>
      <w:r>
        <w:rPr>
          <w:sz w:val="24"/>
        </w:rPr>
        <w:t>the absence of the</w:t>
      </w:r>
      <w:r>
        <w:rPr>
          <w:spacing w:val="1"/>
          <w:sz w:val="24"/>
        </w:rPr>
        <w:t xml:space="preserve"> </w:t>
      </w:r>
      <w:r>
        <w:rPr>
          <w:sz w:val="24"/>
        </w:rPr>
        <w:t>Chair, and assume the position of Chair in the following year. The</w:t>
      </w:r>
      <w:r w:rsidR="00AE71A6">
        <w:rPr>
          <w:sz w:val="24"/>
        </w:rPr>
        <w:t xml:space="preserve"> </w:t>
      </w:r>
      <w:r>
        <w:rPr>
          <w:sz w:val="24"/>
        </w:rPr>
        <w:t>Chair and Vice-</w:t>
      </w:r>
      <w:r>
        <w:rPr>
          <w:spacing w:val="1"/>
          <w:sz w:val="24"/>
        </w:rPr>
        <w:t xml:space="preserve"> </w:t>
      </w:r>
      <w:r>
        <w:rPr>
          <w:sz w:val="24"/>
        </w:rPr>
        <w:t>Chair</w:t>
      </w:r>
      <w:r>
        <w:rPr>
          <w:spacing w:val="-5"/>
          <w:sz w:val="24"/>
        </w:rPr>
        <w:t xml:space="preserve"> </w:t>
      </w:r>
      <w:r>
        <w:rPr>
          <w:sz w:val="24"/>
        </w:rPr>
        <w:t>will serve</w:t>
      </w:r>
      <w:r>
        <w:rPr>
          <w:spacing w:val="-4"/>
          <w:sz w:val="24"/>
        </w:rPr>
        <w:t xml:space="preserve"> </w:t>
      </w:r>
      <w:r>
        <w:rPr>
          <w:sz w:val="24"/>
        </w:rPr>
        <w:t>one-year terms (See</w:t>
      </w:r>
      <w:r>
        <w:rPr>
          <w:spacing w:val="-1"/>
          <w:sz w:val="24"/>
        </w:rPr>
        <w:t xml:space="preserve"> </w:t>
      </w:r>
      <w:r>
        <w:rPr>
          <w:sz w:val="24"/>
        </w:rPr>
        <w:t>Appendix</w:t>
      </w:r>
      <w:r>
        <w:rPr>
          <w:spacing w:val="-1"/>
          <w:sz w:val="24"/>
        </w:rPr>
        <w:t xml:space="preserve"> </w:t>
      </w:r>
      <w:r>
        <w:rPr>
          <w:sz w:val="24"/>
        </w:rPr>
        <w:t>A2 and</w:t>
      </w:r>
      <w:r>
        <w:rPr>
          <w:spacing w:val="-5"/>
          <w:sz w:val="24"/>
        </w:rPr>
        <w:t xml:space="preserve"> </w:t>
      </w:r>
      <w:r>
        <w:rPr>
          <w:sz w:val="24"/>
        </w:rPr>
        <w:t>A3).</w:t>
      </w:r>
    </w:p>
    <w:p w14:paraId="564F1C06" w14:textId="77777777" w:rsidR="00920115" w:rsidRDefault="00920115">
      <w:pPr>
        <w:pStyle w:val="BodyText"/>
        <w:spacing w:before="5"/>
        <w:rPr>
          <w:sz w:val="20"/>
        </w:rPr>
      </w:pPr>
    </w:p>
    <w:p w14:paraId="33F30426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78"/>
        </w:tabs>
        <w:ind w:left="1477" w:right="252" w:hanging="540"/>
        <w:jc w:val="both"/>
        <w:rPr>
          <w:sz w:val="24"/>
        </w:rPr>
      </w:pPr>
      <w:r>
        <w:rPr>
          <w:b/>
          <w:sz w:val="24"/>
        </w:rPr>
        <w:t xml:space="preserve">Term of membership </w:t>
      </w:r>
      <w:r>
        <w:rPr>
          <w:sz w:val="24"/>
        </w:rPr>
        <w:t>shall be three years. Three of the nine Committee members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elected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annually,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whom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one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Wichita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one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clinical</w:t>
      </w:r>
      <w:r>
        <w:rPr>
          <w:spacing w:val="-57"/>
          <w:sz w:val="24"/>
        </w:rPr>
        <w:t xml:space="preserve"> </w:t>
      </w:r>
      <w:r>
        <w:rPr>
          <w:sz w:val="24"/>
        </w:rPr>
        <w:t>sciences and one from the basic sciences in Kansas City. Members shall not serve</w:t>
      </w:r>
      <w:r>
        <w:rPr>
          <w:spacing w:val="1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7"/>
          <w:sz w:val="24"/>
        </w:rPr>
        <w:t xml:space="preserve"> </w:t>
      </w:r>
      <w:r>
        <w:rPr>
          <w:sz w:val="24"/>
        </w:rPr>
        <w:t>terms.</w:t>
      </w:r>
    </w:p>
    <w:p w14:paraId="0CF2E3D9" w14:textId="77777777" w:rsidR="00920115" w:rsidRDefault="00920115">
      <w:pPr>
        <w:pStyle w:val="BodyText"/>
      </w:pPr>
    </w:p>
    <w:p w14:paraId="5D1BBE97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80"/>
        </w:tabs>
        <w:ind w:left="1480" w:hanging="541"/>
        <w:rPr>
          <w:sz w:val="24"/>
        </w:rPr>
      </w:pPr>
      <w:r>
        <w:rPr>
          <w:b/>
          <w:sz w:val="24"/>
        </w:rPr>
        <w:t>Duties.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Elections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8"/>
          <w:sz w:val="24"/>
        </w:rPr>
        <w:t xml:space="preserve"> </w:t>
      </w:r>
      <w:r>
        <w:rPr>
          <w:sz w:val="24"/>
        </w:rPr>
        <w:t>shall:</w:t>
      </w:r>
    </w:p>
    <w:p w14:paraId="0C6BA0FE" w14:textId="77777777" w:rsidR="00920115" w:rsidRDefault="00920115">
      <w:pPr>
        <w:pStyle w:val="BodyText"/>
      </w:pPr>
    </w:p>
    <w:p w14:paraId="180BE699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ind w:right="241"/>
        <w:jc w:val="both"/>
        <w:rPr>
          <w:sz w:val="24"/>
        </w:rPr>
      </w:pP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the elections</w:t>
      </w:r>
      <w:r>
        <w:rPr>
          <w:spacing w:val="1"/>
          <w:sz w:val="24"/>
        </w:rPr>
        <w:t xml:space="preserve"> </w:t>
      </w:r>
      <w:r>
        <w:rPr>
          <w:sz w:val="24"/>
        </w:rPr>
        <w:t>for the Vice-Chair-Elect</w:t>
      </w:r>
      <w:r>
        <w:rPr>
          <w:spacing w:val="1"/>
          <w:sz w:val="24"/>
        </w:rPr>
        <w:t xml:space="preserve"> </w:t>
      </w:r>
      <w:r>
        <w:rPr>
          <w:sz w:val="24"/>
        </w:rPr>
        <w:t>of the Faculty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conjunction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Medicine</w:t>
      </w:r>
      <w:r>
        <w:rPr>
          <w:spacing w:val="1"/>
          <w:sz w:val="24"/>
        </w:rPr>
        <w:t xml:space="preserve"> </w:t>
      </w:r>
      <w:r>
        <w:rPr>
          <w:sz w:val="24"/>
        </w:rPr>
        <w:t>elections.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Call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Nominations for Vice-Chair-Elect shall be sent to the voting members of</w:t>
      </w:r>
      <w:r>
        <w:rPr>
          <w:spacing w:val="1"/>
          <w:sz w:val="24"/>
        </w:rPr>
        <w:t xml:space="preserve"> </w:t>
      </w:r>
      <w:r>
        <w:rPr>
          <w:sz w:val="24"/>
        </w:rPr>
        <w:t>Faculty Council. There shall be at least two candidates for each position and</w:t>
      </w:r>
      <w:r>
        <w:rPr>
          <w:spacing w:val="1"/>
          <w:sz w:val="24"/>
        </w:rPr>
        <w:t xml:space="preserve"> </w:t>
      </w:r>
      <w:r>
        <w:rPr>
          <w:sz w:val="24"/>
        </w:rPr>
        <w:t>space shall be provided for a write-in candidate for each position. The ballot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7"/>
          <w:sz w:val="24"/>
        </w:rPr>
        <w:t xml:space="preserve"> </w:t>
      </w:r>
      <w:r>
        <w:rPr>
          <w:sz w:val="24"/>
        </w:rPr>
        <w:t>not</w:t>
      </w:r>
      <w:r>
        <w:rPr>
          <w:spacing w:val="17"/>
          <w:sz w:val="24"/>
        </w:rPr>
        <w:t xml:space="preserve"> </w:t>
      </w:r>
      <w:r>
        <w:rPr>
          <w:sz w:val="24"/>
        </w:rPr>
        <w:t>include</w:t>
      </w:r>
      <w:r>
        <w:rPr>
          <w:spacing w:val="16"/>
          <w:sz w:val="24"/>
        </w:rPr>
        <w:t xml:space="preserve"> </w:t>
      </w:r>
      <w:r>
        <w:rPr>
          <w:sz w:val="24"/>
        </w:rPr>
        <w:t>any</w:t>
      </w:r>
      <w:r>
        <w:rPr>
          <w:spacing w:val="17"/>
          <w:sz w:val="24"/>
        </w:rPr>
        <w:t xml:space="preserve"> </w:t>
      </w:r>
      <w:r>
        <w:rPr>
          <w:sz w:val="24"/>
        </w:rPr>
        <w:t>candidate</w:t>
      </w:r>
      <w:r>
        <w:rPr>
          <w:spacing w:val="16"/>
          <w:sz w:val="24"/>
        </w:rPr>
        <w:t xml:space="preserve"> </w:t>
      </w:r>
      <w:r>
        <w:rPr>
          <w:sz w:val="24"/>
        </w:rPr>
        <w:t>without</w:t>
      </w:r>
      <w:r>
        <w:rPr>
          <w:spacing w:val="17"/>
          <w:sz w:val="24"/>
        </w:rPr>
        <w:t xml:space="preserve"> </w:t>
      </w:r>
      <w:r>
        <w:rPr>
          <w:sz w:val="24"/>
        </w:rPr>
        <w:t>his/her</w:t>
      </w:r>
      <w:r>
        <w:rPr>
          <w:spacing w:val="16"/>
          <w:sz w:val="24"/>
        </w:rPr>
        <w:t xml:space="preserve"> </w:t>
      </w:r>
      <w:r>
        <w:rPr>
          <w:sz w:val="24"/>
        </w:rPr>
        <w:t>consent.</w:t>
      </w:r>
      <w:r>
        <w:rPr>
          <w:spacing w:val="17"/>
          <w:sz w:val="24"/>
        </w:rPr>
        <w:t xml:space="preserve"> </w:t>
      </w:r>
      <w:r>
        <w:rPr>
          <w:sz w:val="24"/>
        </w:rPr>
        <w:t>Electronic</w:t>
      </w:r>
      <w:r>
        <w:rPr>
          <w:spacing w:val="16"/>
          <w:sz w:val="24"/>
        </w:rPr>
        <w:t xml:space="preserve"> </w:t>
      </w:r>
      <w:r>
        <w:rPr>
          <w:sz w:val="24"/>
        </w:rPr>
        <w:t>balloting</w:t>
      </w:r>
    </w:p>
    <w:p w14:paraId="1B9A4983" w14:textId="77777777" w:rsidR="00920115" w:rsidRDefault="00920115">
      <w:pPr>
        <w:jc w:val="both"/>
        <w:rPr>
          <w:sz w:val="24"/>
        </w:rPr>
        <w:sectPr w:rsidR="00920115">
          <w:pgSz w:w="12240" w:h="15840"/>
          <w:pgMar w:top="1500" w:right="1120" w:bottom="1120" w:left="1220" w:header="0" w:footer="906" w:gutter="0"/>
          <w:cols w:space="720"/>
        </w:sectPr>
      </w:pPr>
    </w:p>
    <w:p w14:paraId="0902D679" w14:textId="77777777" w:rsidR="00920115" w:rsidRDefault="00735539">
      <w:pPr>
        <w:pStyle w:val="BodyText"/>
        <w:spacing w:before="60"/>
        <w:ind w:left="2197" w:right="243"/>
        <w:jc w:val="both"/>
      </w:pPr>
      <w:r>
        <w:lastRenderedPageBreak/>
        <w:t>will be utilized, targeting the voting members of Faculty Council. Balloting</w:t>
      </w:r>
      <w:r>
        <w:rPr>
          <w:spacing w:val="1"/>
        </w:rPr>
        <w:t xml:space="preserve"> </w:t>
      </w:r>
      <w:r>
        <w:t>must remain open a minimum of two weeks and will remain open until a</w:t>
      </w:r>
      <w:r>
        <w:rPr>
          <w:spacing w:val="1"/>
        </w:rPr>
        <w:t xml:space="preserve"> </w:t>
      </w:r>
      <w:r>
        <w:t>majority of votes (greater than 50%) have been cast by members of faculty</w:t>
      </w:r>
      <w:r>
        <w:rPr>
          <w:spacing w:val="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who are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vote;</w:t>
      </w:r>
    </w:p>
    <w:p w14:paraId="4CEA960E" w14:textId="77777777" w:rsidR="00920115" w:rsidRDefault="00920115">
      <w:pPr>
        <w:pStyle w:val="BodyText"/>
        <w:spacing w:before="9"/>
        <w:rPr>
          <w:sz w:val="23"/>
        </w:rPr>
      </w:pPr>
    </w:p>
    <w:p w14:paraId="5E8B7678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ind w:right="243"/>
        <w:jc w:val="both"/>
        <w:rPr>
          <w:sz w:val="24"/>
        </w:rPr>
      </w:pPr>
      <w:r>
        <w:rPr>
          <w:sz w:val="24"/>
        </w:rPr>
        <w:t>send an electronic Call for Nominations to the voting 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SOM</w:t>
      </w:r>
      <w:r>
        <w:rPr>
          <w:spacing w:val="1"/>
          <w:sz w:val="24"/>
        </w:rPr>
        <w:t xml:space="preserve"> </w:t>
      </w:r>
      <w:r>
        <w:rPr>
          <w:sz w:val="24"/>
        </w:rPr>
        <w:t>Faculty in order to fill the annual membership vacancies on the Standing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Committees and the at-large positions on the Faculty Council for the annual</w:t>
      </w:r>
      <w:r>
        <w:rPr>
          <w:spacing w:val="1"/>
          <w:sz w:val="24"/>
        </w:rPr>
        <w:t xml:space="preserve"> </w:t>
      </w:r>
      <w:r>
        <w:rPr>
          <w:sz w:val="24"/>
        </w:rPr>
        <w:t>School of Medicine elections. Self-nomination is encouraged and a provision</w:t>
      </w:r>
      <w:r>
        <w:rPr>
          <w:spacing w:val="-57"/>
          <w:sz w:val="24"/>
        </w:rPr>
        <w:t xml:space="preserve"> </w:t>
      </w:r>
      <w:r>
        <w:rPr>
          <w:sz w:val="24"/>
        </w:rPr>
        <w:t>shall be made for this on the Nomination Form. The most current roster of</w:t>
      </w:r>
      <w:r>
        <w:rPr>
          <w:spacing w:val="1"/>
          <w:sz w:val="24"/>
        </w:rPr>
        <w:t xml:space="preserve"> </w:t>
      </w:r>
      <w:r>
        <w:rPr>
          <w:sz w:val="24"/>
        </w:rPr>
        <w:t>voting faculty members will be obtained from the Office of Faculty Affairs</w:t>
      </w:r>
      <w:r>
        <w:rPr>
          <w:spacing w:val="1"/>
          <w:sz w:val="24"/>
        </w:rPr>
        <w:t xml:space="preserve"> </w:t>
      </w:r>
      <w:r>
        <w:rPr>
          <w:sz w:val="24"/>
        </w:rPr>
        <w:t>and Development. Only voting faculty with valid kumc.edu e-mail accounts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targeted for</w:t>
      </w:r>
      <w:r>
        <w:rPr>
          <w:spacing w:val="-1"/>
          <w:sz w:val="24"/>
        </w:rPr>
        <w:t xml:space="preserve"> </w:t>
      </w:r>
      <w:r>
        <w:rPr>
          <w:sz w:val="24"/>
        </w:rPr>
        <w:t>this Call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Nominations;</w:t>
      </w:r>
    </w:p>
    <w:p w14:paraId="274CBC34" w14:textId="77777777" w:rsidR="00920115" w:rsidRDefault="00920115">
      <w:pPr>
        <w:pStyle w:val="BodyText"/>
        <w:spacing w:before="9"/>
        <w:rPr>
          <w:sz w:val="23"/>
        </w:rPr>
      </w:pPr>
    </w:p>
    <w:p w14:paraId="45DCCBDD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44"/>
        </w:tabs>
        <w:ind w:right="244"/>
        <w:jc w:val="both"/>
        <w:rPr>
          <w:sz w:val="24"/>
        </w:rPr>
      </w:pPr>
      <w:r>
        <w:tab/>
      </w:r>
      <w:r>
        <w:rPr>
          <w:sz w:val="24"/>
        </w:rPr>
        <w:t>prepare a roster of candidates for the Election Ballot from the nominees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faculty.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Elections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will contact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nominee</w:t>
      </w:r>
      <w:r>
        <w:rPr>
          <w:spacing w:val="-57"/>
          <w:sz w:val="24"/>
        </w:rPr>
        <w:t xml:space="preserve"> </w:t>
      </w:r>
      <w:r>
        <w:rPr>
          <w:sz w:val="24"/>
        </w:rPr>
        <w:t>to determine his/her eligibility and willingness to be on the ballot. A nominee</w:t>
      </w:r>
      <w:r>
        <w:rPr>
          <w:spacing w:val="-57"/>
          <w:sz w:val="24"/>
        </w:rPr>
        <w:t xml:space="preserve"> </w:t>
      </w:r>
      <w:r>
        <w:rPr>
          <w:sz w:val="24"/>
        </w:rPr>
        <w:t>shall not become a candidate on the Ballot without his/her consent. The</w:t>
      </w:r>
      <w:r>
        <w:rPr>
          <w:spacing w:val="1"/>
          <w:sz w:val="24"/>
        </w:rPr>
        <w:t xml:space="preserve"> </w:t>
      </w:r>
      <w:r>
        <w:rPr>
          <w:sz w:val="24"/>
        </w:rPr>
        <w:t>Elections Committee will ensure that in cases where there are limits on the</w:t>
      </w:r>
      <w:r>
        <w:rPr>
          <w:spacing w:val="1"/>
          <w:sz w:val="24"/>
        </w:rPr>
        <w:t xml:space="preserve"> </w:t>
      </w:r>
      <w:r>
        <w:rPr>
          <w:sz w:val="24"/>
        </w:rPr>
        <w:t>total representation on a Standing Committee from any one department, those</w:t>
      </w:r>
      <w:r>
        <w:rPr>
          <w:spacing w:val="-58"/>
          <w:sz w:val="24"/>
        </w:rPr>
        <w:t xml:space="preserve"> </w:t>
      </w:r>
      <w:r>
        <w:rPr>
          <w:sz w:val="24"/>
        </w:rPr>
        <w:t>specific criteria are followed. There shall be at least two candidates for any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position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ballot;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space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write-in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position;</w:t>
      </w:r>
    </w:p>
    <w:p w14:paraId="4285C73C" w14:textId="5F53D805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spacing w:before="72"/>
        <w:ind w:right="248"/>
        <w:jc w:val="both"/>
        <w:rPr>
          <w:sz w:val="24"/>
        </w:rPr>
      </w:pPr>
      <w:r>
        <w:rPr>
          <w:sz w:val="24"/>
        </w:rPr>
        <w:t>Members of the SOM Faculty eligible to vote with valid kumc.edu email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accounts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receive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ballot</w:t>
      </w:r>
      <w:r>
        <w:rPr>
          <w:spacing w:val="-14"/>
          <w:sz w:val="24"/>
        </w:rPr>
        <w:t xml:space="preserve"> </w:t>
      </w:r>
      <w:r>
        <w:rPr>
          <w:sz w:val="24"/>
        </w:rPr>
        <w:t>via</w:t>
      </w:r>
      <w:r>
        <w:rPr>
          <w:spacing w:val="-16"/>
          <w:sz w:val="24"/>
        </w:rPr>
        <w:t xml:space="preserve"> </w:t>
      </w:r>
      <w:r>
        <w:rPr>
          <w:sz w:val="24"/>
        </w:rPr>
        <w:t>e-mail.</w:t>
      </w:r>
      <w:r>
        <w:rPr>
          <w:spacing w:val="-15"/>
          <w:sz w:val="24"/>
        </w:rPr>
        <w:t xml:space="preserve"> </w:t>
      </w:r>
      <w:r>
        <w:rPr>
          <w:sz w:val="24"/>
        </w:rPr>
        <w:t>Balloting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open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 w:rsidR="00AE71A6">
        <w:rPr>
          <w:sz w:val="24"/>
        </w:rPr>
        <w:t xml:space="preserve"> </w:t>
      </w:r>
      <w:r>
        <w:rPr>
          <w:sz w:val="24"/>
        </w:rPr>
        <w:t>minimum</w:t>
      </w:r>
      <w:r w:rsidR="00AE71A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weeks;</w:t>
      </w:r>
    </w:p>
    <w:p w14:paraId="21391C7E" w14:textId="77777777" w:rsidR="00920115" w:rsidRDefault="00920115">
      <w:pPr>
        <w:pStyle w:val="BodyText"/>
      </w:pPr>
    </w:p>
    <w:p w14:paraId="2706E37E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88"/>
        </w:tabs>
        <w:ind w:right="242"/>
        <w:jc w:val="both"/>
        <w:rPr>
          <w:sz w:val="24"/>
        </w:rPr>
      </w:pPr>
      <w:r>
        <w:rPr>
          <w:spacing w:val="-1"/>
          <w:sz w:val="24"/>
        </w:rPr>
        <w:t>receive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vote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tallies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written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results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election</w:t>
      </w:r>
      <w:r>
        <w:rPr>
          <w:spacing w:val="-58"/>
          <w:sz w:val="24"/>
        </w:rPr>
        <w:t xml:space="preserve"> </w:t>
      </w:r>
      <w:r>
        <w:rPr>
          <w:sz w:val="24"/>
        </w:rPr>
        <w:t>to the SOM Faculty. The Chair and Vice-Chair of the Elections committee as</w:t>
      </w:r>
      <w:r>
        <w:rPr>
          <w:spacing w:val="-57"/>
          <w:sz w:val="24"/>
        </w:rPr>
        <w:t xml:space="preserve"> </w:t>
      </w:r>
      <w:r>
        <w:rPr>
          <w:sz w:val="24"/>
        </w:rPr>
        <w:t>well as the Chair of Faculty Council (on request) should have access to all of</w:t>
      </w:r>
      <w:r>
        <w:rPr>
          <w:spacing w:val="1"/>
          <w:sz w:val="24"/>
        </w:rPr>
        <w:t xml:space="preserve"> </w:t>
      </w:r>
      <w:r>
        <w:rPr>
          <w:sz w:val="24"/>
        </w:rPr>
        <w:t>the elections data. A plurality vote shall elect a candidate(s) to a position. If a</w:t>
      </w:r>
      <w:r>
        <w:rPr>
          <w:spacing w:val="-57"/>
          <w:sz w:val="24"/>
        </w:rPr>
        <w:t xml:space="preserve"> </w:t>
      </w:r>
      <w:r>
        <w:rPr>
          <w:sz w:val="24"/>
        </w:rPr>
        <w:t>tie vote occurs, the Elections Committee shall break the tie. The election</w:t>
      </w:r>
      <w:r>
        <w:rPr>
          <w:spacing w:val="1"/>
          <w:sz w:val="24"/>
        </w:rPr>
        <w:t xml:space="preserve"> </w:t>
      </w:r>
      <w:r>
        <w:rPr>
          <w:sz w:val="24"/>
        </w:rPr>
        <w:t>results will not be finalized by the Elections Committee until</w:t>
      </w:r>
      <w:r>
        <w:rPr>
          <w:spacing w:val="1"/>
          <w:sz w:val="24"/>
        </w:rPr>
        <w:t xml:space="preserve"> </w:t>
      </w:r>
      <w:r>
        <w:rPr>
          <w:sz w:val="24"/>
        </w:rPr>
        <w:t>they verify that</w:t>
      </w:r>
      <w:r>
        <w:rPr>
          <w:spacing w:val="-57"/>
          <w:sz w:val="24"/>
        </w:rPr>
        <w:t xml:space="preserve"> </w:t>
      </w:r>
      <w:r>
        <w:rPr>
          <w:sz w:val="24"/>
        </w:rPr>
        <w:t>each</w:t>
      </w:r>
      <w:r>
        <w:rPr>
          <w:spacing w:val="27"/>
          <w:sz w:val="24"/>
        </w:rPr>
        <w:t xml:space="preserve"> </w:t>
      </w:r>
      <w:r>
        <w:rPr>
          <w:spacing w:val="10"/>
          <w:sz w:val="24"/>
        </w:rPr>
        <w:t>successful</w:t>
      </w:r>
      <w:r>
        <w:rPr>
          <w:spacing w:val="44"/>
          <w:sz w:val="24"/>
        </w:rPr>
        <w:t xml:space="preserve"> </w:t>
      </w:r>
      <w:r>
        <w:rPr>
          <w:spacing w:val="9"/>
          <w:sz w:val="24"/>
        </w:rPr>
        <w:t>candidate</w:t>
      </w:r>
      <w:r>
        <w:rPr>
          <w:spacing w:val="41"/>
          <w:sz w:val="24"/>
        </w:rPr>
        <w:t xml:space="preserve"> </w:t>
      </w:r>
      <w:r>
        <w:rPr>
          <w:sz w:val="24"/>
        </w:rPr>
        <w:t>meets</w:t>
      </w:r>
      <w:r>
        <w:rPr>
          <w:spacing w:val="38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z w:val="24"/>
        </w:rPr>
        <w:t>relevant</w:t>
      </w:r>
      <w:r>
        <w:rPr>
          <w:spacing w:val="4"/>
          <w:sz w:val="24"/>
        </w:rPr>
        <w:t xml:space="preserve"> </w:t>
      </w:r>
      <w:r>
        <w:rPr>
          <w:sz w:val="24"/>
        </w:rPr>
        <w:t>criteria</w:t>
      </w:r>
      <w:r>
        <w:rPr>
          <w:spacing w:val="2"/>
          <w:sz w:val="24"/>
        </w:rPr>
        <w:t xml:space="preserve"> </w:t>
      </w:r>
      <w:r>
        <w:rPr>
          <w:sz w:val="24"/>
        </w:rPr>
        <w:t>for the</w:t>
      </w:r>
      <w:r>
        <w:rPr>
          <w:spacing w:val="-15"/>
          <w:sz w:val="24"/>
        </w:rPr>
        <w:t xml:space="preserve"> </w:t>
      </w:r>
      <w:r>
        <w:rPr>
          <w:sz w:val="24"/>
        </w:rPr>
        <w:t>position;</w:t>
      </w:r>
    </w:p>
    <w:p w14:paraId="4E522AD2" w14:textId="77777777" w:rsidR="00920115" w:rsidRDefault="00920115">
      <w:pPr>
        <w:pStyle w:val="BodyText"/>
      </w:pPr>
    </w:p>
    <w:p w14:paraId="41419028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spacing w:before="1"/>
        <w:ind w:left="2200" w:right="246"/>
        <w:jc w:val="both"/>
        <w:rPr>
          <w:sz w:val="24"/>
        </w:rPr>
      </w:pPr>
      <w:r>
        <w:rPr>
          <w:sz w:val="24"/>
        </w:rPr>
        <w:t>maintain a Faculty Council roster listing delegates from departments and the</w:t>
      </w:r>
      <w:r>
        <w:rPr>
          <w:spacing w:val="1"/>
          <w:sz w:val="24"/>
        </w:rPr>
        <w:t xml:space="preserve"> </w:t>
      </w:r>
      <w:r>
        <w:rPr>
          <w:sz w:val="24"/>
        </w:rPr>
        <w:t>faculty-at-large, student representatives, departmental Chairs, and Chairs of</w:t>
      </w:r>
      <w:r>
        <w:rPr>
          <w:spacing w:val="1"/>
          <w:sz w:val="24"/>
        </w:rPr>
        <w:t xml:space="preserve"> </w:t>
      </w:r>
      <w:r>
        <w:rPr>
          <w:sz w:val="24"/>
        </w:rPr>
        <w:t>Standing</w:t>
      </w:r>
      <w:r>
        <w:rPr>
          <w:spacing w:val="-6"/>
          <w:sz w:val="24"/>
        </w:rPr>
        <w:t xml:space="preserve"> </w:t>
      </w:r>
      <w:r>
        <w:rPr>
          <w:sz w:val="24"/>
        </w:rPr>
        <w:t>Committees.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color w:val="0000FF"/>
          <w:spacing w:val="-2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School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of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Medicine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Faculty</w:t>
        </w:r>
      </w:hyperlink>
      <w:r>
        <w:rPr>
          <w:color w:val="0000FF"/>
          <w:spacing w:val="-58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Governance</w:t>
        </w:r>
        <w:r>
          <w:rPr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website</w:t>
        </w:r>
      </w:hyperlink>
      <w:r>
        <w:rPr>
          <w:sz w:val="24"/>
        </w:rPr>
        <w:t>;</w:t>
      </w:r>
    </w:p>
    <w:p w14:paraId="0B442E85" w14:textId="77777777" w:rsidR="00920115" w:rsidRDefault="00920115">
      <w:pPr>
        <w:pStyle w:val="BodyText"/>
        <w:spacing w:before="3"/>
        <w:rPr>
          <w:sz w:val="19"/>
        </w:rPr>
      </w:pPr>
    </w:p>
    <w:p w14:paraId="51B94B94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spacing w:before="90"/>
        <w:ind w:left="2200" w:right="248"/>
        <w:jc w:val="both"/>
        <w:rPr>
          <w:sz w:val="24"/>
        </w:rPr>
      </w:pPr>
      <w:r>
        <w:rPr>
          <w:sz w:val="24"/>
        </w:rPr>
        <w:t>obtain, each June, from the Office of Academic Affairs, a current faculty</w:t>
      </w:r>
      <w:r>
        <w:rPr>
          <w:spacing w:val="1"/>
          <w:sz w:val="24"/>
        </w:rPr>
        <w:t xml:space="preserve"> </w:t>
      </w:r>
      <w:r>
        <w:rPr>
          <w:sz w:val="24"/>
        </w:rPr>
        <w:t>roster; enumerate the voting faculty in each department, hence compute the</w:t>
      </w:r>
      <w:r>
        <w:rPr>
          <w:spacing w:val="1"/>
          <w:sz w:val="24"/>
        </w:rPr>
        <w:t xml:space="preserve"> </w:t>
      </w:r>
      <w:r>
        <w:rPr>
          <w:sz w:val="24"/>
        </w:rPr>
        <w:t>number of delegates each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may have (see</w:t>
      </w:r>
      <w:r>
        <w:rPr>
          <w:spacing w:val="1"/>
          <w:sz w:val="24"/>
        </w:rPr>
        <w:t xml:space="preserve"> </w:t>
      </w:r>
      <w:r>
        <w:rPr>
          <w:sz w:val="24"/>
        </w:rPr>
        <w:t>IV.1.1);</w:t>
      </w:r>
      <w:r>
        <w:rPr>
          <w:spacing w:val="1"/>
          <w:sz w:val="24"/>
        </w:rPr>
        <w:t xml:space="preserve"> </w:t>
      </w:r>
      <w:r>
        <w:rPr>
          <w:sz w:val="24"/>
        </w:rPr>
        <w:t>and notify</w:t>
      </w:r>
      <w:r>
        <w:rPr>
          <w:spacing w:val="1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1"/>
          <w:sz w:val="24"/>
        </w:rPr>
        <w:t xml:space="preserve"> </w:t>
      </w:r>
      <w:r>
        <w:rPr>
          <w:sz w:val="24"/>
        </w:rPr>
        <w:t>accordingly</w:t>
      </w:r>
      <w:r>
        <w:rPr>
          <w:spacing w:val="2"/>
          <w:sz w:val="24"/>
        </w:rPr>
        <w:t xml:space="preserve"> </w:t>
      </w:r>
      <w:r>
        <w:rPr>
          <w:sz w:val="24"/>
        </w:rPr>
        <w:t>by July 1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-13"/>
          <w:sz w:val="24"/>
        </w:rPr>
        <w:t xml:space="preserve"> </w:t>
      </w:r>
      <w:r>
        <w:rPr>
          <w:sz w:val="24"/>
        </w:rPr>
        <w:t>IV.1.6);</w:t>
      </w:r>
    </w:p>
    <w:p w14:paraId="4C954D7F" w14:textId="77777777" w:rsidR="00920115" w:rsidRDefault="00920115">
      <w:pPr>
        <w:pStyle w:val="BodyText"/>
        <w:spacing w:before="3"/>
      </w:pPr>
    </w:p>
    <w:p w14:paraId="16CAEE16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ind w:left="2200" w:right="250"/>
        <w:jc w:val="both"/>
        <w:rPr>
          <w:sz w:val="24"/>
        </w:rPr>
      </w:pPr>
      <w:r>
        <w:rPr>
          <w:sz w:val="24"/>
        </w:rPr>
        <w:t>assist, upon the request of Faculty Council, in the filling of elected seats on</w:t>
      </w:r>
      <w:r>
        <w:rPr>
          <w:spacing w:val="1"/>
          <w:sz w:val="24"/>
        </w:rPr>
        <w:t xml:space="preserve"> </w:t>
      </w:r>
      <w:r>
        <w:rPr>
          <w:sz w:val="24"/>
        </w:rPr>
        <w:t>Standing</w:t>
      </w:r>
      <w:r>
        <w:rPr>
          <w:spacing w:val="58"/>
          <w:sz w:val="24"/>
        </w:rPr>
        <w:t xml:space="preserve"> </w:t>
      </w:r>
      <w:r>
        <w:rPr>
          <w:sz w:val="24"/>
        </w:rPr>
        <w:t>Committees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at</w:t>
      </w:r>
      <w:r>
        <w:rPr>
          <w:spacing w:val="58"/>
          <w:sz w:val="24"/>
        </w:rPr>
        <w:t xml:space="preserve"> </w:t>
      </w:r>
      <w:r>
        <w:rPr>
          <w:sz w:val="24"/>
        </w:rPr>
        <w:t>large</w:t>
      </w:r>
      <w:r>
        <w:rPr>
          <w:spacing w:val="57"/>
          <w:sz w:val="24"/>
        </w:rPr>
        <w:t xml:space="preserve"> </w:t>
      </w:r>
      <w:r>
        <w:rPr>
          <w:sz w:val="24"/>
        </w:rPr>
        <w:t>positions</w:t>
      </w:r>
      <w:r>
        <w:rPr>
          <w:spacing w:val="58"/>
          <w:sz w:val="24"/>
        </w:rPr>
        <w:t xml:space="preserve"> </w:t>
      </w:r>
      <w:r>
        <w:rPr>
          <w:sz w:val="24"/>
        </w:rPr>
        <w:t>on</w:t>
      </w:r>
      <w:r>
        <w:rPr>
          <w:spacing w:val="58"/>
          <w:sz w:val="24"/>
        </w:rPr>
        <w:t xml:space="preserve"> </w:t>
      </w:r>
      <w:r>
        <w:rPr>
          <w:sz w:val="24"/>
        </w:rPr>
        <w:t>Faculty</w:t>
      </w:r>
      <w:r>
        <w:rPr>
          <w:spacing w:val="57"/>
          <w:sz w:val="24"/>
        </w:rPr>
        <w:t xml:space="preserve"> </w:t>
      </w:r>
      <w:r>
        <w:rPr>
          <w:sz w:val="24"/>
        </w:rPr>
        <w:t>Council</w:t>
      </w:r>
      <w:r>
        <w:rPr>
          <w:spacing w:val="58"/>
          <w:sz w:val="24"/>
        </w:rPr>
        <w:t xml:space="preserve"> </w:t>
      </w:r>
      <w:r>
        <w:rPr>
          <w:sz w:val="24"/>
        </w:rPr>
        <w:t>that</w:t>
      </w:r>
      <w:r>
        <w:rPr>
          <w:spacing w:val="58"/>
          <w:sz w:val="24"/>
        </w:rPr>
        <w:t xml:space="preserve"> </w:t>
      </w:r>
      <w:r>
        <w:rPr>
          <w:sz w:val="24"/>
        </w:rPr>
        <w:t>are</w:t>
      </w:r>
      <w:r>
        <w:rPr>
          <w:spacing w:val="-58"/>
          <w:sz w:val="24"/>
        </w:rPr>
        <w:t xml:space="preserve"> </w:t>
      </w:r>
      <w:r>
        <w:rPr>
          <w:sz w:val="24"/>
        </w:rPr>
        <w:t>vacated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year;</w:t>
      </w:r>
    </w:p>
    <w:p w14:paraId="021C7985" w14:textId="77777777" w:rsidR="00920115" w:rsidRDefault="00920115">
      <w:pPr>
        <w:jc w:val="both"/>
        <w:rPr>
          <w:sz w:val="24"/>
        </w:rPr>
        <w:sectPr w:rsidR="00920115">
          <w:pgSz w:w="12240" w:h="15840"/>
          <w:pgMar w:top="1240" w:right="1120" w:bottom="1100" w:left="1220" w:header="0" w:footer="906" w:gutter="0"/>
          <w:cols w:space="720"/>
        </w:sectPr>
      </w:pPr>
    </w:p>
    <w:p w14:paraId="196E8749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spacing w:before="76" w:line="242" w:lineRule="auto"/>
        <w:ind w:left="2200" w:right="319"/>
        <w:jc w:val="both"/>
        <w:rPr>
          <w:sz w:val="24"/>
        </w:rPr>
      </w:pPr>
      <w:r>
        <w:rPr>
          <w:sz w:val="24"/>
        </w:rPr>
        <w:lastRenderedPageBreak/>
        <w:t>assist the Faculty Council in the preparation of a slate of candidates for the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Council; and</w:t>
      </w:r>
    </w:p>
    <w:p w14:paraId="4048B631" w14:textId="77777777" w:rsidR="00920115" w:rsidRDefault="00920115">
      <w:pPr>
        <w:pStyle w:val="BodyText"/>
        <w:spacing w:before="3"/>
        <w:rPr>
          <w:sz w:val="23"/>
        </w:rPr>
      </w:pPr>
    </w:p>
    <w:p w14:paraId="408248E6" w14:textId="77777777" w:rsidR="00920115" w:rsidRDefault="00735539">
      <w:pPr>
        <w:pStyle w:val="ListParagraph"/>
        <w:numPr>
          <w:ilvl w:val="3"/>
          <w:numId w:val="4"/>
        </w:numPr>
        <w:tabs>
          <w:tab w:val="left" w:pos="2317"/>
          <w:tab w:val="left" w:pos="2318"/>
        </w:tabs>
        <w:ind w:left="2317" w:hanging="838"/>
        <w:rPr>
          <w:sz w:val="24"/>
        </w:rPr>
      </w:pP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elections pertaining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revisions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  <w:r>
        <w:rPr>
          <w:spacing w:val="-13"/>
          <w:sz w:val="24"/>
        </w:rPr>
        <w:t xml:space="preserve"> </w:t>
      </w:r>
      <w:r>
        <w:rPr>
          <w:sz w:val="24"/>
        </w:rPr>
        <w:t>Bylaws.</w:t>
      </w:r>
    </w:p>
    <w:p w14:paraId="613363E3" w14:textId="77777777" w:rsidR="00920115" w:rsidRDefault="00920115">
      <w:pPr>
        <w:pStyle w:val="BodyText"/>
      </w:pPr>
    </w:p>
    <w:p w14:paraId="0B8BEE7C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80"/>
        </w:tabs>
        <w:ind w:left="1479" w:right="255" w:hanging="540"/>
        <w:jc w:val="both"/>
        <w:rPr>
          <w:sz w:val="24"/>
        </w:rPr>
      </w:pPr>
      <w:r>
        <w:rPr>
          <w:b/>
          <w:sz w:val="24"/>
        </w:rPr>
        <w:t xml:space="preserve">Meetings. </w:t>
      </w:r>
      <w:r>
        <w:rPr>
          <w:sz w:val="24"/>
        </w:rPr>
        <w:t>The Committee shall meet in September, with additional meetings as</w:t>
      </w:r>
      <w:r>
        <w:rPr>
          <w:spacing w:val="1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1248B78F" w14:textId="77777777" w:rsidR="00920115" w:rsidRDefault="00920115">
      <w:pPr>
        <w:pStyle w:val="BodyText"/>
      </w:pPr>
    </w:p>
    <w:p w14:paraId="0AB69862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80"/>
        </w:tabs>
        <w:ind w:left="1479" w:right="246" w:hanging="540"/>
        <w:jc w:val="both"/>
        <w:rPr>
          <w:sz w:val="24"/>
        </w:rPr>
      </w:pPr>
      <w:r>
        <w:rPr>
          <w:b/>
          <w:sz w:val="24"/>
        </w:rPr>
        <w:t>Election Schedule</w:t>
      </w:r>
      <w:r>
        <w:rPr>
          <w:sz w:val="24"/>
        </w:rPr>
        <w:t>. Annual elections to fill vacancies on the Standing Committees</w:t>
      </w:r>
      <w:r>
        <w:rPr>
          <w:spacing w:val="1"/>
          <w:sz w:val="24"/>
        </w:rPr>
        <w:t xml:space="preserve"> </w:t>
      </w:r>
      <w:r>
        <w:rPr>
          <w:sz w:val="24"/>
        </w:rPr>
        <w:t>and the at-large positions on the Faculty Council shall be held by June 1 with results</w:t>
      </w:r>
      <w:r>
        <w:rPr>
          <w:spacing w:val="1"/>
          <w:sz w:val="24"/>
        </w:rPr>
        <w:t xml:space="preserve"> </w:t>
      </w:r>
      <w:r>
        <w:rPr>
          <w:sz w:val="24"/>
        </w:rPr>
        <w:t>reported to the Executive Committee and SOM Faculty by June 30. If an election</w:t>
      </w:r>
      <w:r>
        <w:rPr>
          <w:spacing w:val="1"/>
          <w:sz w:val="24"/>
        </w:rPr>
        <w:t xml:space="preserve"> </w:t>
      </w:r>
      <w:r>
        <w:rPr>
          <w:sz w:val="24"/>
        </w:rPr>
        <w:t>cannot be completed by June 1, the Chair of the Election Committee shall report the</w:t>
      </w:r>
      <w:r>
        <w:rPr>
          <w:spacing w:val="1"/>
          <w:sz w:val="24"/>
        </w:rPr>
        <w:t xml:space="preserve"> </w:t>
      </w:r>
      <w:r>
        <w:rPr>
          <w:sz w:val="24"/>
        </w:rPr>
        <w:t>causes for the delay to the Executive Committee. Terms of office shall begin on</w:t>
      </w:r>
      <w:r>
        <w:rPr>
          <w:spacing w:val="1"/>
          <w:sz w:val="24"/>
        </w:rPr>
        <w:t xml:space="preserve"> </w:t>
      </w:r>
      <w:r>
        <w:rPr>
          <w:sz w:val="24"/>
        </w:rPr>
        <w:t>September</w:t>
      </w:r>
      <w:r>
        <w:rPr>
          <w:spacing w:val="-5"/>
          <w:sz w:val="24"/>
        </w:rPr>
        <w:t xml:space="preserve"> </w:t>
      </w:r>
      <w:r>
        <w:rPr>
          <w:sz w:val="24"/>
        </w:rPr>
        <w:t>1 and</w:t>
      </w:r>
      <w:r>
        <w:rPr>
          <w:spacing w:val="2"/>
          <w:sz w:val="24"/>
        </w:rPr>
        <w:t xml:space="preserve"> </w:t>
      </w:r>
      <w:r>
        <w:rPr>
          <w:sz w:val="24"/>
        </w:rPr>
        <w:t>end on</w:t>
      </w:r>
      <w:r>
        <w:rPr>
          <w:spacing w:val="2"/>
          <w:sz w:val="24"/>
        </w:rPr>
        <w:t xml:space="preserve"> </w:t>
      </w:r>
      <w:r>
        <w:rPr>
          <w:sz w:val="24"/>
        </w:rPr>
        <w:t>August</w:t>
      </w:r>
      <w:r>
        <w:rPr>
          <w:spacing w:val="2"/>
          <w:sz w:val="24"/>
        </w:rPr>
        <w:t xml:space="preserve"> </w:t>
      </w:r>
      <w:r>
        <w:rPr>
          <w:sz w:val="24"/>
        </w:rPr>
        <w:t>31.</w:t>
      </w:r>
    </w:p>
    <w:p w14:paraId="1A009A41" w14:textId="77777777" w:rsidR="00920115" w:rsidRDefault="00920115">
      <w:pPr>
        <w:pStyle w:val="BodyText"/>
        <w:spacing w:before="3"/>
        <w:rPr>
          <w:sz w:val="30"/>
        </w:rPr>
      </w:pPr>
    </w:p>
    <w:p w14:paraId="242A815D" w14:textId="77777777" w:rsidR="00920115" w:rsidRDefault="00735539">
      <w:pPr>
        <w:pStyle w:val="Heading2"/>
        <w:numPr>
          <w:ilvl w:val="1"/>
          <w:numId w:val="4"/>
        </w:numPr>
        <w:tabs>
          <w:tab w:val="left" w:pos="940"/>
        </w:tabs>
        <w:spacing w:before="1"/>
      </w:pPr>
      <w:bookmarkStart w:id="11" w:name="4.6_School_of_Medicine_Appointments,_Pro"/>
      <w:bookmarkEnd w:id="11"/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Medicine</w:t>
      </w:r>
      <w:r>
        <w:rPr>
          <w:spacing w:val="-8"/>
        </w:rPr>
        <w:t xml:space="preserve"> </w:t>
      </w:r>
      <w:r>
        <w:t>Appointments,</w:t>
      </w:r>
      <w:r>
        <w:rPr>
          <w:spacing w:val="-6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Tenure</w:t>
      </w:r>
      <w:r>
        <w:rPr>
          <w:spacing w:val="-13"/>
        </w:rPr>
        <w:t xml:space="preserve"> </w:t>
      </w:r>
      <w:r>
        <w:t>Committee</w:t>
      </w:r>
    </w:p>
    <w:p w14:paraId="0DB186C8" w14:textId="77777777" w:rsidR="00920115" w:rsidRDefault="00920115">
      <w:pPr>
        <w:pStyle w:val="BodyText"/>
        <w:spacing w:before="9"/>
        <w:rPr>
          <w:b/>
          <w:sz w:val="23"/>
        </w:rPr>
      </w:pPr>
    </w:p>
    <w:p w14:paraId="6E8C70C2" w14:textId="023518A4" w:rsidR="00920115" w:rsidRDefault="00735539">
      <w:pPr>
        <w:pStyle w:val="ListParagraph"/>
        <w:numPr>
          <w:ilvl w:val="2"/>
          <w:numId w:val="4"/>
        </w:numPr>
        <w:tabs>
          <w:tab w:val="left" w:pos="1562"/>
        </w:tabs>
        <w:ind w:left="1479" w:right="242" w:hanging="540"/>
        <w:jc w:val="both"/>
        <w:rPr>
          <w:sz w:val="24"/>
        </w:rPr>
      </w:pPr>
      <w:r>
        <w:tab/>
      </w:r>
      <w:r>
        <w:rPr>
          <w:b/>
          <w:sz w:val="24"/>
        </w:rPr>
        <w:t>Membership.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Medicine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Appointments,</w:t>
      </w:r>
      <w:r>
        <w:rPr>
          <w:spacing w:val="1"/>
          <w:sz w:val="24"/>
        </w:rPr>
        <w:t xml:space="preserve"> </w:t>
      </w:r>
      <w:r>
        <w:rPr>
          <w:sz w:val="24"/>
        </w:rPr>
        <w:t>Promotion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Tenure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shall consist of 1</w:t>
      </w:r>
      <w:ins w:id="12" w:author="Elizabeth Harner" w:date="2022-03-14T14:46:00Z">
        <w:r w:rsidR="00C572FE">
          <w:rPr>
            <w:sz w:val="24"/>
          </w:rPr>
          <w:t>9</w:t>
        </w:r>
      </w:ins>
      <w:del w:id="13" w:author="Elizabeth Harner" w:date="2022-03-14T14:46:00Z">
        <w:r w:rsidDel="00C572FE">
          <w:rPr>
            <w:sz w:val="24"/>
          </w:rPr>
          <w:delText>8</w:delText>
        </w:r>
      </w:del>
      <w:r>
        <w:rPr>
          <w:sz w:val="24"/>
        </w:rPr>
        <w:t xml:space="preserve"> professors of the SOM Faculty. Membership on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Committee will be composed of </w:t>
      </w:r>
      <w:del w:id="14" w:author="Elizabeth Harner" w:date="2022-03-14T14:47:00Z">
        <w:r w:rsidDel="00C572FE">
          <w:rPr>
            <w:sz w:val="24"/>
          </w:rPr>
          <w:delText xml:space="preserve">six </w:delText>
        </w:r>
      </w:del>
      <w:ins w:id="15" w:author="Elizabeth Harner" w:date="2022-03-14T14:47:00Z">
        <w:r w:rsidR="00C572FE">
          <w:rPr>
            <w:sz w:val="24"/>
          </w:rPr>
          <w:t>seven</w:t>
        </w:r>
        <w:r w:rsidR="00C572FE">
          <w:rPr>
            <w:sz w:val="24"/>
          </w:rPr>
          <w:t xml:space="preserve"> </w:t>
        </w:r>
      </w:ins>
      <w:r>
        <w:rPr>
          <w:sz w:val="24"/>
        </w:rPr>
        <w:t>professors from the Wichita Campus; plus five</w:t>
      </w:r>
      <w:r>
        <w:rPr>
          <w:spacing w:val="1"/>
          <w:sz w:val="24"/>
        </w:rPr>
        <w:t xml:space="preserve"> </w:t>
      </w:r>
      <w:r>
        <w:rPr>
          <w:sz w:val="24"/>
        </w:rPr>
        <w:t>basic science tenured professors, four clinical science tenured professors, and three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scholar</w:t>
      </w:r>
      <w:r>
        <w:rPr>
          <w:spacing w:val="1"/>
          <w:sz w:val="24"/>
        </w:rPr>
        <w:t xml:space="preserve"> </w:t>
      </w:r>
      <w:r>
        <w:rPr>
          <w:sz w:val="24"/>
        </w:rPr>
        <w:t>professors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Kansas</w:t>
      </w:r>
      <w:r>
        <w:rPr>
          <w:spacing w:val="1"/>
          <w:sz w:val="24"/>
        </w:rPr>
        <w:t xml:space="preserve"> </w:t>
      </w:r>
      <w:r>
        <w:rPr>
          <w:sz w:val="24"/>
        </w:rPr>
        <w:t>City</w:t>
      </w:r>
      <w:r>
        <w:rPr>
          <w:spacing w:val="1"/>
          <w:sz w:val="24"/>
        </w:rPr>
        <w:t xml:space="preserve"> </w:t>
      </w:r>
      <w:r>
        <w:rPr>
          <w:sz w:val="24"/>
        </w:rPr>
        <w:t>Campus.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Appointments, Promotion and Tenure Committee may also be members of their</w:t>
      </w:r>
      <w:r>
        <w:rPr>
          <w:spacing w:val="1"/>
          <w:sz w:val="24"/>
        </w:rPr>
        <w:t xml:space="preserve"> </w:t>
      </w:r>
      <w:r>
        <w:rPr>
          <w:sz w:val="24"/>
        </w:rPr>
        <w:t>respective campus Appointments, Promotion and Tenure Committee. Each campus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47"/>
          <w:sz w:val="24"/>
        </w:rPr>
        <w:t xml:space="preserve"> </w:t>
      </w:r>
      <w:r>
        <w:rPr>
          <w:sz w:val="24"/>
        </w:rPr>
        <w:t>will</w:t>
      </w:r>
      <w:r>
        <w:rPr>
          <w:spacing w:val="51"/>
          <w:sz w:val="24"/>
        </w:rPr>
        <w:t xml:space="preserve"> </w:t>
      </w:r>
      <w:r>
        <w:rPr>
          <w:sz w:val="24"/>
        </w:rPr>
        <w:t>elect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Chair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that</w:t>
      </w:r>
      <w:r>
        <w:rPr>
          <w:spacing w:val="54"/>
          <w:sz w:val="24"/>
        </w:rPr>
        <w:t xml:space="preserve"> </w:t>
      </w:r>
      <w:r>
        <w:rPr>
          <w:sz w:val="24"/>
        </w:rPr>
        <w:t>committee</w:t>
      </w:r>
      <w:r>
        <w:rPr>
          <w:spacing w:val="49"/>
          <w:sz w:val="24"/>
        </w:rPr>
        <w:t xml:space="preserve"> </w:t>
      </w:r>
      <w:r>
        <w:rPr>
          <w:sz w:val="24"/>
        </w:rPr>
        <w:t>who</w:t>
      </w:r>
      <w:r>
        <w:rPr>
          <w:spacing w:val="32"/>
          <w:sz w:val="24"/>
        </w:rPr>
        <w:t xml:space="preserve"> </w:t>
      </w:r>
      <w:r>
        <w:rPr>
          <w:sz w:val="24"/>
        </w:rPr>
        <w:t>will</w:t>
      </w:r>
      <w:r>
        <w:rPr>
          <w:spacing w:val="51"/>
          <w:sz w:val="24"/>
        </w:rPr>
        <w:t xml:space="preserve"> </w:t>
      </w:r>
      <w:r>
        <w:rPr>
          <w:sz w:val="24"/>
        </w:rPr>
        <w:t>also</w:t>
      </w:r>
      <w:r>
        <w:rPr>
          <w:spacing w:val="49"/>
          <w:sz w:val="24"/>
        </w:rPr>
        <w:t xml:space="preserve"> </w:t>
      </w:r>
      <w:r>
        <w:rPr>
          <w:sz w:val="24"/>
        </w:rPr>
        <w:t>serve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49"/>
          <w:sz w:val="24"/>
        </w:rPr>
        <w:t xml:space="preserve"> </w:t>
      </w:r>
      <w:r>
        <w:rPr>
          <w:sz w:val="24"/>
        </w:rPr>
        <w:t>alternate</w:t>
      </w:r>
      <w:r>
        <w:rPr>
          <w:spacing w:val="-58"/>
          <w:sz w:val="24"/>
        </w:rPr>
        <w:t xml:space="preserve"> </w:t>
      </w:r>
      <w:r>
        <w:rPr>
          <w:sz w:val="24"/>
        </w:rPr>
        <w:t>years as the Chair of the joint Appointments, Promotion and Tenure Committee.</w:t>
      </w:r>
      <w:r>
        <w:rPr>
          <w:spacing w:val="1"/>
          <w:sz w:val="24"/>
        </w:rPr>
        <w:t xml:space="preserve"> </w:t>
      </w:r>
      <w:r>
        <w:rPr>
          <w:sz w:val="24"/>
        </w:rPr>
        <w:t>(Wichita</w:t>
      </w:r>
      <w:r>
        <w:rPr>
          <w:spacing w:val="-5"/>
          <w:sz w:val="24"/>
        </w:rPr>
        <w:t xml:space="preserve"> </w:t>
      </w:r>
      <w:r>
        <w:rPr>
          <w:sz w:val="24"/>
        </w:rPr>
        <w:t>in even years,</w:t>
      </w:r>
      <w:r>
        <w:rPr>
          <w:spacing w:val="2"/>
          <w:sz w:val="24"/>
        </w:rPr>
        <w:t xml:space="preserve"> </w:t>
      </w:r>
      <w:r>
        <w:rPr>
          <w:sz w:val="24"/>
        </w:rPr>
        <w:t>Kansas City in</w:t>
      </w:r>
      <w:r>
        <w:rPr>
          <w:spacing w:val="-1"/>
          <w:sz w:val="24"/>
        </w:rPr>
        <w:t xml:space="preserve"> </w:t>
      </w:r>
      <w:r>
        <w:rPr>
          <w:sz w:val="24"/>
        </w:rPr>
        <w:t>odd years.)</w:t>
      </w:r>
    </w:p>
    <w:p w14:paraId="1CCEB4F8" w14:textId="77777777" w:rsidR="00920115" w:rsidRDefault="00920115">
      <w:pPr>
        <w:pStyle w:val="BodyText"/>
        <w:spacing w:before="4"/>
        <w:rPr>
          <w:sz w:val="37"/>
        </w:rPr>
      </w:pPr>
    </w:p>
    <w:p w14:paraId="4101568D" w14:textId="77777777" w:rsidR="00920115" w:rsidRDefault="00735539">
      <w:pPr>
        <w:pStyle w:val="ListParagraph"/>
        <w:numPr>
          <w:ilvl w:val="2"/>
          <w:numId w:val="4"/>
        </w:numPr>
        <w:tabs>
          <w:tab w:val="left" w:pos="1380"/>
        </w:tabs>
        <w:ind w:left="1379" w:hanging="544"/>
        <w:rPr>
          <w:sz w:val="24"/>
        </w:rPr>
      </w:pPr>
      <w:r>
        <w:rPr>
          <w:b/>
          <w:sz w:val="24"/>
        </w:rPr>
        <w:t>Duties.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Appointments,</w:t>
      </w:r>
      <w:r>
        <w:rPr>
          <w:spacing w:val="-4"/>
          <w:sz w:val="24"/>
        </w:rPr>
        <w:t xml:space="preserve"> </w:t>
      </w:r>
      <w:r>
        <w:rPr>
          <w:sz w:val="24"/>
        </w:rPr>
        <w:t>Promotion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12"/>
          <w:sz w:val="24"/>
        </w:rPr>
        <w:t xml:space="preserve"> </w:t>
      </w:r>
      <w:r>
        <w:rPr>
          <w:sz w:val="24"/>
        </w:rPr>
        <w:t>shall:</w:t>
      </w:r>
    </w:p>
    <w:p w14:paraId="6B622B7F" w14:textId="77777777" w:rsidR="00920115" w:rsidRDefault="00920115">
      <w:pPr>
        <w:pStyle w:val="BodyText"/>
      </w:pPr>
    </w:p>
    <w:p w14:paraId="302BA3E5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ind w:left="2200" w:right="250"/>
        <w:jc w:val="both"/>
        <w:rPr>
          <w:sz w:val="24"/>
        </w:rPr>
      </w:pPr>
      <w:r>
        <w:rPr>
          <w:sz w:val="24"/>
        </w:rPr>
        <w:t>Review and make recommendations regarding those individuals considered</w:t>
      </w:r>
      <w:r>
        <w:rPr>
          <w:spacing w:val="1"/>
          <w:sz w:val="24"/>
        </w:rPr>
        <w:t xml:space="preserve"> </w:t>
      </w:r>
      <w:r>
        <w:rPr>
          <w:sz w:val="24"/>
        </w:rPr>
        <w:t>for appointment (at the rank of associate professor or professor level) and</w:t>
      </w:r>
      <w:r>
        <w:rPr>
          <w:spacing w:val="1"/>
          <w:sz w:val="24"/>
        </w:rPr>
        <w:t xml:space="preserve"> </w:t>
      </w:r>
      <w:r>
        <w:rPr>
          <w:sz w:val="24"/>
        </w:rPr>
        <w:t>promotion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  <w:r>
        <w:rPr>
          <w:spacing w:val="1"/>
          <w:sz w:val="24"/>
        </w:rPr>
        <w:t xml:space="preserve"> </w:t>
      </w:r>
      <w:r>
        <w:rPr>
          <w:sz w:val="24"/>
        </w:rPr>
        <w:t>on each Campus;</w:t>
      </w:r>
    </w:p>
    <w:p w14:paraId="153B4C4E" w14:textId="77777777" w:rsidR="00920115" w:rsidRDefault="00920115">
      <w:pPr>
        <w:pStyle w:val="BodyText"/>
      </w:pPr>
    </w:p>
    <w:p w14:paraId="1EEB0416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ind w:left="2199" w:right="244"/>
        <w:jc w:val="both"/>
        <w:rPr>
          <w:sz w:val="24"/>
        </w:rPr>
      </w:pPr>
      <w:r>
        <w:rPr>
          <w:sz w:val="24"/>
        </w:rPr>
        <w:t>Make</w:t>
      </w:r>
      <w:r>
        <w:rPr>
          <w:spacing w:val="-12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11"/>
          <w:sz w:val="24"/>
        </w:rPr>
        <w:t xml:space="preserve"> </w:t>
      </w:r>
      <w:r>
        <w:rPr>
          <w:sz w:val="24"/>
        </w:rPr>
        <w:t>regarding</w:t>
      </w:r>
      <w:r>
        <w:rPr>
          <w:spacing w:val="-11"/>
          <w:sz w:val="24"/>
        </w:rPr>
        <w:t xml:space="preserve"> </w:t>
      </w:r>
      <w:r>
        <w:rPr>
          <w:sz w:val="24"/>
        </w:rPr>
        <w:t>uniform</w:t>
      </w:r>
      <w:r>
        <w:rPr>
          <w:spacing w:val="-10"/>
          <w:sz w:val="24"/>
        </w:rPr>
        <w:t xml:space="preserve"> </w:t>
      </w:r>
      <w:r>
        <w:rPr>
          <w:sz w:val="24"/>
        </w:rPr>
        <w:t>policies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used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evaluate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promotion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tenure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Campus.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routed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Campus</w:t>
      </w:r>
      <w:r>
        <w:rPr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comment,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then to 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action;</w:t>
      </w:r>
    </w:p>
    <w:p w14:paraId="390878DD" w14:textId="77777777" w:rsidR="00920115" w:rsidRDefault="00920115">
      <w:pPr>
        <w:pStyle w:val="BodyText"/>
      </w:pPr>
    </w:p>
    <w:p w14:paraId="15118AF5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89"/>
        </w:tabs>
        <w:ind w:left="2199" w:right="300"/>
        <w:jc w:val="both"/>
        <w:rPr>
          <w:sz w:val="24"/>
        </w:rPr>
      </w:pPr>
      <w:r>
        <w:tab/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summary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Committee;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D0C9638" w14:textId="77777777" w:rsidR="00920115" w:rsidRDefault="00920115">
      <w:pPr>
        <w:pStyle w:val="BodyText"/>
      </w:pPr>
    </w:p>
    <w:p w14:paraId="46EBCB8B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00"/>
        </w:tabs>
        <w:ind w:left="2200" w:right="247"/>
        <w:jc w:val="both"/>
        <w:rPr>
          <w:sz w:val="24"/>
        </w:rPr>
      </w:pPr>
      <w:r>
        <w:rPr>
          <w:sz w:val="24"/>
        </w:rPr>
        <w:t>Determine, by each campus committee, the 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to be</w:t>
      </w:r>
      <w:r>
        <w:rPr>
          <w:spacing w:val="1"/>
          <w:sz w:val="24"/>
        </w:rPr>
        <w:t xml:space="preserve"> </w:t>
      </w:r>
      <w:r>
        <w:rPr>
          <w:sz w:val="24"/>
        </w:rPr>
        <w:t>followed</w:t>
      </w:r>
      <w:r>
        <w:rPr>
          <w:spacing w:val="-1"/>
          <w:sz w:val="24"/>
        </w:rPr>
        <w:t xml:space="preserve"> </w:t>
      </w:r>
      <w:r>
        <w:rPr>
          <w:sz w:val="24"/>
        </w:rPr>
        <w:t>on their</w:t>
      </w:r>
      <w:r>
        <w:rPr>
          <w:spacing w:val="-5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"/>
          <w:sz w:val="24"/>
        </w:rPr>
        <w:t xml:space="preserve"> </w:t>
      </w:r>
      <w:r>
        <w:rPr>
          <w:sz w:val="24"/>
        </w:rPr>
        <w:t>campuses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3"/>
          <w:sz w:val="24"/>
        </w:rPr>
        <w:t xml:space="preserve"> </w:t>
      </w:r>
      <w:r>
        <w:rPr>
          <w:sz w:val="24"/>
        </w:rPr>
        <w:t>of:</w:t>
      </w:r>
    </w:p>
    <w:p w14:paraId="5EEC6E3C" w14:textId="77777777" w:rsidR="00920115" w:rsidRDefault="00920115">
      <w:pPr>
        <w:pStyle w:val="BodyText"/>
        <w:spacing w:before="9"/>
        <w:rPr>
          <w:sz w:val="23"/>
        </w:rPr>
      </w:pPr>
    </w:p>
    <w:p w14:paraId="2F4DCC5D" w14:textId="77777777" w:rsidR="00920115" w:rsidRDefault="00735539">
      <w:pPr>
        <w:pStyle w:val="ListParagraph"/>
        <w:numPr>
          <w:ilvl w:val="4"/>
          <w:numId w:val="4"/>
        </w:numPr>
        <w:tabs>
          <w:tab w:val="left" w:pos="3098"/>
        </w:tabs>
        <w:spacing w:before="1"/>
        <w:ind w:hanging="901"/>
        <w:rPr>
          <w:sz w:val="24"/>
        </w:rPr>
      </w:pPr>
      <w:r>
        <w:rPr>
          <w:sz w:val="24"/>
        </w:rPr>
        <w:t>Applications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faculty</w:t>
      </w:r>
      <w:r>
        <w:rPr>
          <w:spacing w:val="32"/>
          <w:sz w:val="24"/>
        </w:rPr>
        <w:t xml:space="preserve"> </w:t>
      </w:r>
      <w:r>
        <w:rPr>
          <w:sz w:val="24"/>
        </w:rPr>
        <w:t>members</w:t>
      </w:r>
      <w:r>
        <w:rPr>
          <w:spacing w:val="31"/>
          <w:sz w:val="24"/>
        </w:rPr>
        <w:t xml:space="preserve"> </w:t>
      </w:r>
      <w:r>
        <w:rPr>
          <w:sz w:val="24"/>
        </w:rPr>
        <w:t>considered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promotion</w:t>
      </w:r>
      <w:r>
        <w:rPr>
          <w:spacing w:val="31"/>
          <w:sz w:val="24"/>
        </w:rPr>
        <w:t xml:space="preserve"> </w:t>
      </w:r>
      <w:r>
        <w:rPr>
          <w:sz w:val="24"/>
        </w:rPr>
        <w:t>and/or</w:t>
      </w:r>
    </w:p>
    <w:p w14:paraId="56A5DA16" w14:textId="77777777" w:rsidR="00920115" w:rsidRDefault="00920115">
      <w:pPr>
        <w:rPr>
          <w:sz w:val="24"/>
        </w:rPr>
        <w:sectPr w:rsidR="00920115">
          <w:pgSz w:w="12240" w:h="15840"/>
          <w:pgMar w:top="1500" w:right="1120" w:bottom="1160" w:left="1220" w:header="0" w:footer="906" w:gutter="0"/>
          <w:cols w:space="720"/>
        </w:sectPr>
      </w:pPr>
    </w:p>
    <w:p w14:paraId="33AC50B7" w14:textId="77777777" w:rsidR="00920115" w:rsidRDefault="00735539">
      <w:pPr>
        <w:pStyle w:val="BodyText"/>
        <w:spacing w:before="60"/>
        <w:ind w:left="3097"/>
      </w:pPr>
      <w:r>
        <w:lastRenderedPageBreak/>
        <w:t>tenure;</w:t>
      </w:r>
    </w:p>
    <w:p w14:paraId="74A14455" w14:textId="77777777" w:rsidR="00920115" w:rsidRDefault="00920115">
      <w:pPr>
        <w:pStyle w:val="BodyText"/>
        <w:spacing w:before="11"/>
        <w:rPr>
          <w:sz w:val="23"/>
        </w:rPr>
      </w:pPr>
    </w:p>
    <w:p w14:paraId="69C7787F" w14:textId="77777777" w:rsidR="00920115" w:rsidRDefault="00735539">
      <w:pPr>
        <w:pStyle w:val="ListParagraph"/>
        <w:numPr>
          <w:ilvl w:val="4"/>
          <w:numId w:val="4"/>
        </w:numPr>
        <w:tabs>
          <w:tab w:val="left" w:pos="3100"/>
        </w:tabs>
        <w:ind w:left="3100" w:hanging="903"/>
        <w:rPr>
          <w:sz w:val="24"/>
        </w:rPr>
      </w:pPr>
      <w:r>
        <w:rPr>
          <w:sz w:val="24"/>
        </w:rPr>
        <w:t>Recommendations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tenure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newly</w:t>
      </w:r>
      <w:r>
        <w:rPr>
          <w:spacing w:val="14"/>
          <w:sz w:val="24"/>
        </w:rPr>
        <w:t xml:space="preserve"> </w:t>
      </w:r>
      <w:r>
        <w:rPr>
          <w:sz w:val="24"/>
        </w:rPr>
        <w:t>appointed faculty;</w:t>
      </w:r>
    </w:p>
    <w:p w14:paraId="246697A6" w14:textId="77777777" w:rsidR="00920115" w:rsidRDefault="00920115">
      <w:pPr>
        <w:pStyle w:val="BodyText"/>
      </w:pPr>
    </w:p>
    <w:p w14:paraId="0ED48A48" w14:textId="77777777" w:rsidR="00920115" w:rsidRDefault="00735539">
      <w:pPr>
        <w:pStyle w:val="ListParagraph"/>
        <w:numPr>
          <w:ilvl w:val="4"/>
          <w:numId w:val="4"/>
        </w:numPr>
        <w:tabs>
          <w:tab w:val="left" w:pos="3098"/>
        </w:tabs>
        <w:ind w:right="257"/>
        <w:rPr>
          <w:sz w:val="24"/>
        </w:rPr>
      </w:pPr>
      <w:r>
        <w:rPr>
          <w:sz w:val="24"/>
        </w:rPr>
        <w:t>Qualifications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new</w:t>
      </w:r>
      <w:r>
        <w:rPr>
          <w:spacing w:val="11"/>
          <w:sz w:val="24"/>
        </w:rPr>
        <w:t xml:space="preserve"> </w:t>
      </w:r>
      <w:r>
        <w:rPr>
          <w:sz w:val="24"/>
        </w:rPr>
        <w:t>faculty</w:t>
      </w:r>
      <w:r>
        <w:rPr>
          <w:spacing w:val="13"/>
          <w:sz w:val="24"/>
        </w:rPr>
        <w:t xml:space="preserve"> </w:t>
      </w:r>
      <w:r>
        <w:rPr>
          <w:sz w:val="24"/>
        </w:rPr>
        <w:t>proposed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appointment</w:t>
      </w:r>
      <w:r>
        <w:rPr>
          <w:spacing w:val="14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rank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Associate</w:t>
      </w:r>
      <w:r>
        <w:rPr>
          <w:spacing w:val="-1"/>
          <w:sz w:val="24"/>
        </w:rPr>
        <w:t xml:space="preserve"> </w:t>
      </w: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above; and</w:t>
      </w:r>
    </w:p>
    <w:p w14:paraId="0AC9B0DE" w14:textId="77777777" w:rsidR="00920115" w:rsidRDefault="00920115">
      <w:pPr>
        <w:pStyle w:val="BodyText"/>
      </w:pPr>
    </w:p>
    <w:p w14:paraId="7692FDC7" w14:textId="77777777" w:rsidR="00920115" w:rsidRDefault="00735539">
      <w:pPr>
        <w:pStyle w:val="ListParagraph"/>
        <w:numPr>
          <w:ilvl w:val="4"/>
          <w:numId w:val="4"/>
        </w:numPr>
        <w:tabs>
          <w:tab w:val="left" w:pos="3098"/>
        </w:tabs>
        <w:spacing w:line="242" w:lineRule="auto"/>
        <w:ind w:right="264"/>
        <w:rPr>
          <w:sz w:val="24"/>
        </w:rPr>
      </w:pPr>
      <w:r>
        <w:rPr>
          <w:sz w:val="24"/>
        </w:rPr>
        <w:t>Other</w:t>
      </w:r>
      <w:r>
        <w:rPr>
          <w:spacing w:val="16"/>
          <w:sz w:val="24"/>
        </w:rPr>
        <w:t xml:space="preserve"> </w:t>
      </w:r>
      <w:r>
        <w:rPr>
          <w:sz w:val="24"/>
        </w:rPr>
        <w:t>faculty</w:t>
      </w:r>
      <w:r>
        <w:rPr>
          <w:spacing w:val="17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requested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Executive</w:t>
      </w:r>
      <w:r>
        <w:rPr>
          <w:spacing w:val="17"/>
          <w:sz w:val="24"/>
        </w:rPr>
        <w:t xml:space="preserve"> </w:t>
      </w:r>
      <w:r>
        <w:rPr>
          <w:sz w:val="24"/>
        </w:rPr>
        <w:t>Dean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Dean,</w:t>
      </w:r>
      <w:r>
        <w:rPr>
          <w:spacing w:val="-2"/>
          <w:sz w:val="24"/>
        </w:rPr>
        <w:t xml:space="preserve"> </w:t>
      </w:r>
      <w:r>
        <w:rPr>
          <w:sz w:val="24"/>
        </w:rPr>
        <w:t>Wichita</w:t>
      </w:r>
      <w:r>
        <w:rPr>
          <w:spacing w:val="-1"/>
          <w:sz w:val="24"/>
        </w:rPr>
        <w:t xml:space="preserve"> </w:t>
      </w:r>
      <w:r>
        <w:rPr>
          <w:sz w:val="24"/>
        </w:rPr>
        <w:t>campus.</w:t>
      </w:r>
    </w:p>
    <w:p w14:paraId="001E9FED" w14:textId="77777777" w:rsidR="00920115" w:rsidRDefault="00920115">
      <w:pPr>
        <w:pStyle w:val="BodyText"/>
        <w:spacing w:before="4"/>
        <w:rPr>
          <w:sz w:val="23"/>
        </w:rPr>
      </w:pPr>
    </w:p>
    <w:p w14:paraId="31E9F87A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1"/>
        </w:tabs>
        <w:ind w:left="2190" w:right="322"/>
        <w:jc w:val="both"/>
        <w:rPr>
          <w:sz w:val="24"/>
        </w:rPr>
      </w:pPr>
      <w:r>
        <w:rPr>
          <w:sz w:val="24"/>
        </w:rPr>
        <w:t>Review and approve recommendations presented by the Post Tenure Review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Committee. These recommendations shall be routed via the Deans of each</w:t>
      </w:r>
      <w:r>
        <w:rPr>
          <w:spacing w:val="1"/>
          <w:sz w:val="24"/>
        </w:rPr>
        <w:t xml:space="preserve"> </w:t>
      </w:r>
      <w:r>
        <w:rPr>
          <w:sz w:val="24"/>
        </w:rPr>
        <w:t>Campus for comment, and then to the Executive Dean of the School of</w:t>
      </w:r>
      <w:r>
        <w:rPr>
          <w:spacing w:val="1"/>
          <w:sz w:val="24"/>
        </w:rPr>
        <w:t xml:space="preserve"> </w:t>
      </w:r>
      <w:r>
        <w:rPr>
          <w:sz w:val="24"/>
        </w:rPr>
        <w:t>Medicine.</w:t>
      </w:r>
    </w:p>
    <w:p w14:paraId="77EE2EB2" w14:textId="77777777" w:rsidR="00920115" w:rsidRDefault="00920115">
      <w:pPr>
        <w:pStyle w:val="BodyText"/>
        <w:spacing w:before="3"/>
        <w:rPr>
          <w:sz w:val="30"/>
        </w:rPr>
      </w:pPr>
    </w:p>
    <w:p w14:paraId="07824ABE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78"/>
        </w:tabs>
        <w:ind w:left="1477" w:right="245" w:hanging="540"/>
        <w:jc w:val="both"/>
        <w:rPr>
          <w:sz w:val="24"/>
        </w:rPr>
      </w:pPr>
      <w:r>
        <w:rPr>
          <w:b/>
          <w:sz w:val="24"/>
        </w:rPr>
        <w:t xml:space="preserve">Meetings.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hold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three</w:t>
      </w:r>
      <w:r>
        <w:rPr>
          <w:spacing w:val="-5"/>
          <w:sz w:val="24"/>
        </w:rPr>
        <w:t xml:space="preserve"> </w:t>
      </w:r>
      <w:r>
        <w:rPr>
          <w:sz w:val="24"/>
        </w:rPr>
        <w:t>combined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2"/>
          <w:sz w:val="24"/>
        </w:rPr>
        <w:t xml:space="preserve"> </w:t>
      </w:r>
      <w:r>
        <w:rPr>
          <w:sz w:val="24"/>
        </w:rPr>
        <w:t>year,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annual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Promotion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Tenure</w:t>
      </w:r>
      <w:r>
        <w:rPr>
          <w:spacing w:val="-9"/>
          <w:sz w:val="24"/>
        </w:rPr>
        <w:t xml:space="preserve"> </w:t>
      </w:r>
      <w:r>
        <w:rPr>
          <w:sz w:val="24"/>
        </w:rPr>
        <w:t>review</w:t>
      </w:r>
      <w:r>
        <w:rPr>
          <w:spacing w:val="-12"/>
          <w:sz w:val="24"/>
        </w:rPr>
        <w:t xml:space="preserve"> </w:t>
      </w:r>
      <w:r>
        <w:rPr>
          <w:sz w:val="24"/>
        </w:rPr>
        <w:t>period,</w:t>
      </w:r>
      <w:r>
        <w:rPr>
          <w:spacing w:val="-9"/>
          <w:sz w:val="24"/>
        </w:rPr>
        <w:t xml:space="preserve"> </w:t>
      </w:r>
      <w:r>
        <w:rPr>
          <w:sz w:val="24"/>
        </w:rPr>
        <w:t>one</w:t>
      </w:r>
      <w:r>
        <w:rPr>
          <w:spacing w:val="-10"/>
          <w:sz w:val="24"/>
        </w:rPr>
        <w:t xml:space="preserve"> </w:t>
      </w:r>
      <w:r>
        <w:rPr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z w:val="24"/>
        </w:rPr>
        <w:t>preliminary</w:t>
      </w:r>
      <w:r>
        <w:rPr>
          <w:spacing w:val="-14"/>
          <w:sz w:val="24"/>
        </w:rPr>
        <w:t xml:space="preserve"> </w:t>
      </w:r>
      <w:r>
        <w:rPr>
          <w:sz w:val="24"/>
        </w:rPr>
        <w:t>campus</w:t>
      </w:r>
      <w:r>
        <w:rPr>
          <w:spacing w:val="-58"/>
          <w:sz w:val="24"/>
        </w:rPr>
        <w:t xml:space="preserve"> </w:t>
      </w:r>
      <w:r>
        <w:rPr>
          <w:sz w:val="24"/>
        </w:rPr>
        <w:t>action,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 xml:space="preserve"> </w:t>
      </w:r>
      <w:r>
        <w:rPr>
          <w:sz w:val="24"/>
        </w:rPr>
        <w:t>Tenure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(PTR)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recommendations. The committee will be in executive session (Article VIII) at the</w:t>
      </w:r>
      <w:r>
        <w:rPr>
          <w:spacing w:val="1"/>
          <w:sz w:val="24"/>
        </w:rPr>
        <w:t xml:space="preserve"> </w:t>
      </w:r>
      <w:r>
        <w:rPr>
          <w:sz w:val="24"/>
        </w:rPr>
        <w:t>second meeting because its purpose is to review the recommendations of the campus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committees concerning individual candidates and to make final recommendations to</w:t>
      </w:r>
      <w:r>
        <w:rPr>
          <w:spacing w:val="1"/>
          <w:sz w:val="24"/>
        </w:rPr>
        <w:t xml:space="preserve"> </w:t>
      </w:r>
      <w:r>
        <w:rPr>
          <w:sz w:val="24"/>
        </w:rPr>
        <w:t>the respective Deans. Each Dean will act on the recommendations from his/her</w:t>
      </w:r>
      <w:r>
        <w:rPr>
          <w:spacing w:val="1"/>
          <w:sz w:val="24"/>
        </w:rPr>
        <w:t xml:space="preserve"> </w:t>
      </w:r>
      <w:r>
        <w:rPr>
          <w:sz w:val="24"/>
        </w:rPr>
        <w:t>campus.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will meet</w:t>
      </w:r>
      <w:r>
        <w:rPr>
          <w:spacing w:val="-1"/>
          <w:sz w:val="24"/>
        </w:rPr>
        <w:t xml:space="preserve"> </w:t>
      </w:r>
      <w:r>
        <w:rPr>
          <w:sz w:val="24"/>
        </w:rPr>
        <w:t>at other</w:t>
      </w:r>
      <w:r>
        <w:rPr>
          <w:spacing w:val="-1"/>
          <w:sz w:val="24"/>
        </w:rPr>
        <w:t xml:space="preserve"> </w:t>
      </w:r>
      <w:r>
        <w:rPr>
          <w:sz w:val="24"/>
        </w:rPr>
        <w:t>times as</w:t>
      </w:r>
      <w:r>
        <w:rPr>
          <w:spacing w:val="-8"/>
          <w:sz w:val="24"/>
        </w:rPr>
        <w:t xml:space="preserve"> </w:t>
      </w:r>
      <w:r>
        <w:rPr>
          <w:sz w:val="24"/>
        </w:rPr>
        <w:t>needed.</w:t>
      </w:r>
    </w:p>
    <w:p w14:paraId="2C7A1A0A" w14:textId="77777777" w:rsidR="00920115" w:rsidRDefault="00920115">
      <w:pPr>
        <w:pStyle w:val="BodyText"/>
      </w:pPr>
    </w:p>
    <w:p w14:paraId="6345C241" w14:textId="77777777" w:rsidR="00920115" w:rsidRDefault="00735539">
      <w:pPr>
        <w:pStyle w:val="Heading2"/>
        <w:numPr>
          <w:ilvl w:val="2"/>
          <w:numId w:val="4"/>
        </w:numPr>
        <w:tabs>
          <w:tab w:val="left" w:pos="1480"/>
        </w:tabs>
        <w:ind w:left="1480" w:hanging="543"/>
      </w:pPr>
      <w:bookmarkStart w:id="16" w:name="4.6.4_Kansas_City_Campus_Appointments,_P"/>
      <w:bookmarkEnd w:id="16"/>
      <w:r>
        <w:t>Kansas</w:t>
      </w:r>
      <w:r>
        <w:rPr>
          <w:spacing w:val="-8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Appointments,</w:t>
      </w:r>
      <w:r>
        <w:rPr>
          <w:spacing w:val="-8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Tenure</w:t>
      </w:r>
      <w:r>
        <w:rPr>
          <w:spacing w:val="-15"/>
        </w:rPr>
        <w:t xml:space="preserve"> </w:t>
      </w:r>
      <w:r>
        <w:t>Committee</w:t>
      </w:r>
    </w:p>
    <w:p w14:paraId="063A228A" w14:textId="77777777" w:rsidR="00920115" w:rsidRDefault="00920115">
      <w:pPr>
        <w:pStyle w:val="BodyText"/>
        <w:rPr>
          <w:b/>
        </w:rPr>
      </w:pPr>
    </w:p>
    <w:p w14:paraId="7F4BC353" w14:textId="2E93181A" w:rsidR="00920115" w:rsidRDefault="00735539">
      <w:pPr>
        <w:pStyle w:val="ListParagraph"/>
        <w:numPr>
          <w:ilvl w:val="3"/>
          <w:numId w:val="4"/>
        </w:numPr>
        <w:tabs>
          <w:tab w:val="left" w:pos="2196"/>
        </w:tabs>
        <w:ind w:left="2199" w:right="240"/>
        <w:jc w:val="both"/>
        <w:rPr>
          <w:sz w:val="24"/>
        </w:rPr>
      </w:pPr>
      <w:r>
        <w:rPr>
          <w:b/>
          <w:sz w:val="24"/>
        </w:rPr>
        <w:t xml:space="preserve">Membership. </w:t>
      </w:r>
      <w:r>
        <w:rPr>
          <w:sz w:val="24"/>
        </w:rPr>
        <w:t>The Committee shall consist of twelve professors of the</w:t>
      </w:r>
      <w:r w:rsidR="00AE71A6">
        <w:rPr>
          <w:sz w:val="24"/>
        </w:rPr>
        <w:t xml:space="preserve"> </w:t>
      </w:r>
      <w:r>
        <w:rPr>
          <w:sz w:val="24"/>
        </w:rPr>
        <w:t>SOM</w:t>
      </w:r>
      <w:r>
        <w:rPr>
          <w:spacing w:val="1"/>
          <w:sz w:val="24"/>
        </w:rPr>
        <w:t xml:space="preserve"> </w:t>
      </w:r>
      <w:r>
        <w:rPr>
          <w:sz w:val="24"/>
        </w:rPr>
        <w:t>Faculty,</w:t>
      </w:r>
      <w:r>
        <w:rPr>
          <w:spacing w:val="1"/>
          <w:sz w:val="24"/>
        </w:rPr>
        <w:t xml:space="preserve"> </w:t>
      </w:r>
      <w:r>
        <w:rPr>
          <w:sz w:val="24"/>
        </w:rPr>
        <w:t>eight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whom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SOM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four</w:t>
      </w:r>
      <w:r>
        <w:rPr>
          <w:spacing w:val="1"/>
          <w:sz w:val="24"/>
        </w:rPr>
        <w:t xml:space="preserve"> </w:t>
      </w:r>
      <w:r>
        <w:rPr>
          <w:sz w:val="24"/>
        </w:rPr>
        <w:t>appointed by the Executive Dean of the School of Medicine.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Chairs, Associate Deans, and other Administrative Officers above the rank of</w:t>
      </w:r>
      <w:r>
        <w:rPr>
          <w:spacing w:val="-57"/>
          <w:sz w:val="24"/>
        </w:rPr>
        <w:t xml:space="preserve"> </w:t>
      </w:r>
      <w:r>
        <w:rPr>
          <w:sz w:val="24"/>
        </w:rPr>
        <w:t>Assistant</w:t>
      </w:r>
      <w:r>
        <w:rPr>
          <w:spacing w:val="1"/>
          <w:sz w:val="24"/>
        </w:rPr>
        <w:t xml:space="preserve"> </w:t>
      </w:r>
      <w:r>
        <w:rPr>
          <w:sz w:val="24"/>
        </w:rPr>
        <w:t>Dean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membership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membership of the Committee shall consist of five tenured faculty members</w:t>
      </w:r>
      <w:r>
        <w:rPr>
          <w:spacing w:val="1"/>
          <w:sz w:val="24"/>
        </w:rPr>
        <w:t xml:space="preserve"> </w:t>
      </w:r>
      <w:r>
        <w:rPr>
          <w:sz w:val="24"/>
        </w:rPr>
        <w:t>from the basic science departments, four tenured faculty members from the</w:t>
      </w:r>
      <w:r>
        <w:rPr>
          <w:spacing w:val="1"/>
          <w:sz w:val="24"/>
        </w:rPr>
        <w:t xml:space="preserve"> </w:t>
      </w:r>
      <w:r>
        <w:rPr>
          <w:sz w:val="24"/>
        </w:rPr>
        <w:t>clinical departments and three clinical scholar professors on a three-year</w:t>
      </w:r>
      <w:r>
        <w:rPr>
          <w:spacing w:val="1"/>
          <w:sz w:val="24"/>
        </w:rPr>
        <w:t xml:space="preserve"> </w:t>
      </w:r>
      <w:r>
        <w:rPr>
          <w:sz w:val="24"/>
        </w:rPr>
        <w:t>rolling contract. The Executive Dean’s appointments will be such that the</w:t>
      </w:r>
      <w:r>
        <w:rPr>
          <w:spacing w:val="1"/>
          <w:sz w:val="24"/>
        </w:rPr>
        <w:t xml:space="preserve"> </w:t>
      </w:r>
      <w:r>
        <w:rPr>
          <w:sz w:val="24"/>
        </w:rPr>
        <w:t>composite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balanced</w:t>
      </w:r>
    </w:p>
    <w:p w14:paraId="18913407" w14:textId="77777777" w:rsidR="00920115" w:rsidRDefault="00920115">
      <w:pPr>
        <w:pStyle w:val="BodyText"/>
        <w:spacing w:before="9"/>
        <w:rPr>
          <w:sz w:val="23"/>
        </w:rPr>
      </w:pPr>
    </w:p>
    <w:p w14:paraId="1585A12D" w14:textId="5C106094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spacing w:before="1"/>
        <w:ind w:right="245"/>
        <w:jc w:val="both"/>
        <w:rPr>
          <w:sz w:val="24"/>
        </w:rPr>
      </w:pPr>
      <w:r>
        <w:rPr>
          <w:b/>
          <w:spacing w:val="-1"/>
          <w:sz w:val="24"/>
        </w:rPr>
        <w:t>Term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Membership</w:t>
      </w:r>
      <w:r>
        <w:rPr>
          <w:spacing w:val="-1"/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Faculty</w:t>
      </w:r>
      <w:r>
        <w:rPr>
          <w:spacing w:val="-14"/>
          <w:sz w:val="24"/>
        </w:rPr>
        <w:t xml:space="preserve"> </w:t>
      </w:r>
      <w:r>
        <w:rPr>
          <w:sz w:val="24"/>
        </w:rPr>
        <w:t>members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serve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three</w:t>
      </w:r>
      <w:r>
        <w:rPr>
          <w:spacing w:val="-12"/>
          <w:sz w:val="24"/>
        </w:rPr>
        <w:t xml:space="preserve"> </w:t>
      </w:r>
      <w:r>
        <w:rPr>
          <w:sz w:val="24"/>
        </w:rPr>
        <w:t>year</w:t>
      </w:r>
      <w:r>
        <w:rPr>
          <w:spacing w:val="-15"/>
          <w:sz w:val="24"/>
        </w:rPr>
        <w:t xml:space="preserve"> </w:t>
      </w:r>
      <w:r>
        <w:rPr>
          <w:sz w:val="24"/>
        </w:rPr>
        <w:t>term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 w:rsidR="00AE71A6">
        <w:rPr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serve</w:t>
      </w:r>
      <w:r>
        <w:rPr>
          <w:spacing w:val="1"/>
          <w:sz w:val="24"/>
        </w:rPr>
        <w:t xml:space="preserve"> </w:t>
      </w:r>
      <w:r>
        <w:rPr>
          <w:sz w:val="24"/>
        </w:rPr>
        <w:t>consecutive</w:t>
      </w:r>
      <w:r>
        <w:rPr>
          <w:spacing w:val="1"/>
          <w:sz w:val="24"/>
        </w:rPr>
        <w:t xml:space="preserve"> </w:t>
      </w:r>
      <w:r>
        <w:rPr>
          <w:sz w:val="24"/>
        </w:rPr>
        <w:t>terms.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may serve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this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at any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10"/>
          <w:sz w:val="24"/>
        </w:rPr>
        <w:t xml:space="preserve"> </w:t>
      </w:r>
      <w:r>
        <w:rPr>
          <w:sz w:val="24"/>
        </w:rPr>
        <w:t>time.</w:t>
      </w:r>
    </w:p>
    <w:p w14:paraId="4284EA67" w14:textId="77777777" w:rsidR="00920115" w:rsidRDefault="00920115">
      <w:pPr>
        <w:pStyle w:val="BodyText"/>
      </w:pPr>
    </w:p>
    <w:p w14:paraId="00214DF5" w14:textId="7B560460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ind w:right="243"/>
        <w:jc w:val="both"/>
        <w:rPr>
          <w:sz w:val="24"/>
        </w:rPr>
      </w:pPr>
      <w:r>
        <w:rPr>
          <w:b/>
          <w:sz w:val="24"/>
        </w:rPr>
        <w:t>Chair and Vice Chair</w:t>
      </w:r>
      <w:r>
        <w:rPr>
          <w:sz w:val="24"/>
        </w:rPr>
        <w:t>. The committee members will elect a Vice-Chair at</w:t>
      </w:r>
      <w:r>
        <w:rPr>
          <w:spacing w:val="1"/>
          <w:sz w:val="24"/>
        </w:rPr>
        <w:t xml:space="preserve"> </w:t>
      </w:r>
      <w:r>
        <w:rPr>
          <w:sz w:val="24"/>
        </w:rPr>
        <w:t>their first meeting in September. The Vice-Chair will assume the position of</w:t>
      </w:r>
      <w:r>
        <w:rPr>
          <w:spacing w:val="1"/>
          <w:sz w:val="24"/>
        </w:rPr>
        <w:t xml:space="preserve"> </w:t>
      </w:r>
      <w:r>
        <w:rPr>
          <w:sz w:val="24"/>
        </w:rPr>
        <w:t>Chair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following</w:t>
      </w:r>
      <w:r>
        <w:rPr>
          <w:spacing w:val="-8"/>
          <w:sz w:val="24"/>
        </w:rPr>
        <w:t xml:space="preserve"> </w:t>
      </w:r>
      <w:r>
        <w:rPr>
          <w:sz w:val="24"/>
        </w:rPr>
        <w:t>year.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Vice-Chair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serve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Chair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absence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Chair.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Chair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Vice-Chair</w:t>
      </w:r>
      <w:r>
        <w:rPr>
          <w:spacing w:val="-24"/>
          <w:sz w:val="24"/>
        </w:rPr>
        <w:t xml:space="preserve"> </w:t>
      </w: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serve</w:t>
      </w:r>
      <w:r>
        <w:rPr>
          <w:spacing w:val="-23"/>
          <w:sz w:val="24"/>
        </w:rPr>
        <w:t xml:space="preserve"> </w:t>
      </w:r>
      <w:r>
        <w:rPr>
          <w:sz w:val="24"/>
        </w:rPr>
        <w:t>one</w:t>
      </w:r>
      <w:r>
        <w:rPr>
          <w:spacing w:val="-23"/>
          <w:sz w:val="24"/>
        </w:rPr>
        <w:t xml:space="preserve"> </w:t>
      </w:r>
      <w:r>
        <w:rPr>
          <w:sz w:val="24"/>
        </w:rPr>
        <w:t>year</w:t>
      </w:r>
      <w:r>
        <w:rPr>
          <w:spacing w:val="-25"/>
          <w:sz w:val="24"/>
        </w:rPr>
        <w:t xml:space="preserve"> </w:t>
      </w:r>
      <w:r>
        <w:rPr>
          <w:sz w:val="24"/>
        </w:rPr>
        <w:t>terms.</w:t>
      </w:r>
      <w:r>
        <w:rPr>
          <w:spacing w:val="-22"/>
          <w:sz w:val="24"/>
        </w:rPr>
        <w:t xml:space="preserve"> </w:t>
      </w:r>
      <w:r>
        <w:rPr>
          <w:sz w:val="24"/>
        </w:rPr>
        <w:t>(See</w:t>
      </w:r>
      <w:r w:rsidR="00AE71A6">
        <w:rPr>
          <w:sz w:val="24"/>
        </w:rPr>
        <w:t xml:space="preserve"> </w:t>
      </w:r>
      <w:r>
        <w:rPr>
          <w:sz w:val="24"/>
        </w:rPr>
        <w:t>Appendix</w:t>
      </w:r>
      <w:r>
        <w:rPr>
          <w:spacing w:val="-57"/>
          <w:sz w:val="24"/>
        </w:rPr>
        <w:t xml:space="preserve"> </w:t>
      </w:r>
      <w:r>
        <w:rPr>
          <w:sz w:val="24"/>
        </w:rPr>
        <w:t>A2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A3)</w:t>
      </w:r>
    </w:p>
    <w:p w14:paraId="18B86FFF" w14:textId="77777777" w:rsidR="00920115" w:rsidRDefault="00920115">
      <w:pPr>
        <w:pStyle w:val="BodyText"/>
      </w:pPr>
    </w:p>
    <w:p w14:paraId="76AD41C2" w14:textId="77777777" w:rsidR="00920115" w:rsidRDefault="00735539">
      <w:pPr>
        <w:pStyle w:val="Heading2"/>
        <w:numPr>
          <w:ilvl w:val="2"/>
          <w:numId w:val="4"/>
        </w:numPr>
        <w:tabs>
          <w:tab w:val="left" w:pos="1480"/>
        </w:tabs>
        <w:ind w:left="1480" w:hanging="543"/>
      </w:pPr>
      <w:bookmarkStart w:id="17" w:name="4.6.5_Wichita_Campus_Appointments,_Promo"/>
      <w:bookmarkEnd w:id="17"/>
      <w:r>
        <w:t>Wichita</w:t>
      </w:r>
      <w:r>
        <w:rPr>
          <w:spacing w:val="-7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Appointments,</w:t>
      </w:r>
      <w:r>
        <w:rPr>
          <w:spacing w:val="-6"/>
        </w:rPr>
        <w:t xml:space="preserve"> </w:t>
      </w:r>
      <w:r>
        <w:t>Promotion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Tenure</w:t>
      </w:r>
      <w:r>
        <w:rPr>
          <w:spacing w:val="-12"/>
        </w:rPr>
        <w:t xml:space="preserve"> </w:t>
      </w:r>
      <w:r>
        <w:t>Committee</w:t>
      </w:r>
    </w:p>
    <w:p w14:paraId="6FC0998E" w14:textId="77777777" w:rsidR="00920115" w:rsidRDefault="00920115">
      <w:pPr>
        <w:sectPr w:rsidR="00920115">
          <w:pgSz w:w="12240" w:h="15840"/>
          <w:pgMar w:top="1240" w:right="1120" w:bottom="1140" w:left="1220" w:header="0" w:footer="906" w:gutter="0"/>
          <w:cols w:space="720"/>
        </w:sectPr>
      </w:pPr>
    </w:p>
    <w:p w14:paraId="4ACFC629" w14:textId="15E61E8B" w:rsidR="00920115" w:rsidRDefault="00735539">
      <w:pPr>
        <w:pStyle w:val="ListParagraph"/>
        <w:numPr>
          <w:ilvl w:val="3"/>
          <w:numId w:val="4"/>
        </w:numPr>
        <w:tabs>
          <w:tab w:val="left" w:pos="2241"/>
        </w:tabs>
        <w:spacing w:before="76"/>
        <w:ind w:right="246"/>
        <w:jc w:val="both"/>
        <w:rPr>
          <w:sz w:val="24"/>
        </w:rPr>
      </w:pPr>
      <w:r>
        <w:lastRenderedPageBreak/>
        <w:tab/>
      </w:r>
      <w:r>
        <w:rPr>
          <w:b/>
          <w:sz w:val="24"/>
        </w:rPr>
        <w:t xml:space="preserve">Membership. </w:t>
      </w:r>
      <w:r>
        <w:rPr>
          <w:sz w:val="24"/>
        </w:rPr>
        <w:t xml:space="preserve">The Committee shall consist of </w:t>
      </w:r>
      <w:del w:id="18" w:author="Elizabeth Harner" w:date="2022-03-14T14:47:00Z">
        <w:r w:rsidDel="00C572FE">
          <w:rPr>
            <w:sz w:val="24"/>
          </w:rPr>
          <w:delText xml:space="preserve">six </w:delText>
        </w:r>
      </w:del>
      <w:ins w:id="19" w:author="Elizabeth Harner" w:date="2022-03-14T14:47:00Z">
        <w:r w:rsidR="00C572FE">
          <w:rPr>
            <w:sz w:val="24"/>
          </w:rPr>
          <w:t>seven</w:t>
        </w:r>
        <w:r w:rsidR="00C572FE">
          <w:rPr>
            <w:sz w:val="24"/>
          </w:rPr>
          <w:t xml:space="preserve"> </w:t>
        </w:r>
      </w:ins>
      <w:r>
        <w:rPr>
          <w:sz w:val="24"/>
        </w:rPr>
        <w:t>professors of the SOM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Wichita</w:t>
      </w:r>
      <w:r>
        <w:rPr>
          <w:spacing w:val="1"/>
          <w:sz w:val="24"/>
        </w:rPr>
        <w:t xml:space="preserve"> </w:t>
      </w:r>
      <w:r>
        <w:rPr>
          <w:sz w:val="24"/>
        </w:rPr>
        <w:t>Campus.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professors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membership.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Wichita</w:t>
      </w:r>
      <w:r>
        <w:rPr>
          <w:spacing w:val="34"/>
          <w:sz w:val="24"/>
        </w:rPr>
        <w:t xml:space="preserve"> </w:t>
      </w:r>
      <w:r>
        <w:rPr>
          <w:sz w:val="24"/>
        </w:rPr>
        <w:t>faculty</w:t>
      </w:r>
      <w:r>
        <w:rPr>
          <w:spacing w:val="33"/>
          <w:sz w:val="24"/>
        </w:rPr>
        <w:t xml:space="preserve"> </w:t>
      </w:r>
      <w:r>
        <w:rPr>
          <w:sz w:val="24"/>
        </w:rPr>
        <w:t>will</w:t>
      </w:r>
      <w:r>
        <w:rPr>
          <w:spacing w:val="34"/>
          <w:sz w:val="24"/>
        </w:rPr>
        <w:t xml:space="preserve"> </w:t>
      </w:r>
      <w:r>
        <w:rPr>
          <w:sz w:val="24"/>
        </w:rPr>
        <w:t>elect</w:t>
      </w:r>
      <w:r>
        <w:rPr>
          <w:spacing w:val="35"/>
          <w:sz w:val="24"/>
        </w:rPr>
        <w:t xml:space="preserve"> </w:t>
      </w:r>
      <w:r>
        <w:rPr>
          <w:sz w:val="24"/>
        </w:rPr>
        <w:t>three</w:t>
      </w:r>
      <w:r>
        <w:rPr>
          <w:spacing w:val="33"/>
          <w:sz w:val="24"/>
        </w:rPr>
        <w:t xml:space="preserve"> </w:t>
      </w:r>
      <w:r>
        <w:rPr>
          <w:sz w:val="24"/>
        </w:rPr>
        <w:t>committee</w:t>
      </w:r>
      <w:r>
        <w:rPr>
          <w:spacing w:val="34"/>
          <w:sz w:val="24"/>
        </w:rPr>
        <w:t xml:space="preserve"> </w:t>
      </w:r>
      <w:r>
        <w:rPr>
          <w:sz w:val="24"/>
        </w:rPr>
        <w:t>members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Dean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Wichita</w:t>
      </w:r>
      <w:r>
        <w:rPr>
          <w:spacing w:val="-1"/>
          <w:sz w:val="24"/>
        </w:rPr>
        <w:t xml:space="preserve"> </w:t>
      </w:r>
      <w:r>
        <w:rPr>
          <w:sz w:val="24"/>
        </w:rPr>
        <w:t>campus</w:t>
      </w:r>
      <w:r>
        <w:rPr>
          <w:spacing w:val="-1"/>
          <w:sz w:val="24"/>
        </w:rPr>
        <w:t xml:space="preserve"> </w:t>
      </w:r>
      <w:r>
        <w:rPr>
          <w:sz w:val="24"/>
        </w:rPr>
        <w:t>will appoint</w:t>
      </w:r>
      <w:r>
        <w:rPr>
          <w:spacing w:val="-5"/>
          <w:sz w:val="24"/>
        </w:rPr>
        <w:t xml:space="preserve"> </w:t>
      </w:r>
      <w:del w:id="20" w:author="Elizabeth Harner" w:date="2022-03-14T14:47:00Z">
        <w:r w:rsidDel="00C572FE">
          <w:rPr>
            <w:sz w:val="24"/>
          </w:rPr>
          <w:delText>three</w:delText>
        </w:r>
      </w:del>
      <w:ins w:id="21" w:author="Elizabeth Harner" w:date="2022-03-14T14:47:00Z">
        <w:r w:rsidR="00C572FE">
          <w:rPr>
            <w:sz w:val="24"/>
          </w:rPr>
          <w:t>four</w:t>
        </w:r>
      </w:ins>
      <w:r>
        <w:rPr>
          <w:sz w:val="24"/>
        </w:rPr>
        <w:t>.</w:t>
      </w:r>
    </w:p>
    <w:p w14:paraId="1FF1EA30" w14:textId="77777777" w:rsidR="00920115" w:rsidRDefault="00920115">
      <w:pPr>
        <w:pStyle w:val="BodyText"/>
        <w:spacing w:before="4"/>
      </w:pPr>
    </w:p>
    <w:p w14:paraId="1EB1FE5E" w14:textId="3FA55A3B" w:rsidR="00920115" w:rsidRDefault="00735539">
      <w:pPr>
        <w:pStyle w:val="ListParagraph"/>
        <w:numPr>
          <w:ilvl w:val="3"/>
          <w:numId w:val="4"/>
        </w:numPr>
        <w:tabs>
          <w:tab w:val="left" w:pos="2198"/>
        </w:tabs>
        <w:spacing w:line="237" w:lineRule="auto"/>
        <w:ind w:right="246"/>
        <w:jc w:val="both"/>
        <w:rPr>
          <w:sz w:val="24"/>
        </w:rPr>
      </w:pPr>
      <w:r>
        <w:rPr>
          <w:b/>
          <w:sz w:val="24"/>
        </w:rPr>
        <w:t xml:space="preserve">Term of Membership. </w:t>
      </w:r>
      <w:r>
        <w:rPr>
          <w:sz w:val="24"/>
        </w:rPr>
        <w:t xml:space="preserve">The term </w:t>
      </w:r>
      <w:ins w:id="22" w:author="Elizabeth Harner" w:date="2022-03-14T14:47:00Z">
        <w:r w:rsidR="00C572FE">
          <w:rPr>
            <w:sz w:val="24"/>
          </w:rPr>
          <w:t xml:space="preserve">of elected faculty </w:t>
        </w:r>
      </w:ins>
      <w:r>
        <w:rPr>
          <w:sz w:val="24"/>
        </w:rPr>
        <w:t>shall be three years</w:t>
      </w:r>
      <w:del w:id="23" w:author="Elizabeth Harner" w:date="2022-03-14T14:48:00Z">
        <w:r w:rsidDel="00C572FE">
          <w:rPr>
            <w:sz w:val="24"/>
          </w:rPr>
          <w:delText xml:space="preserve"> with members eligible</w:delText>
        </w:r>
        <w:r w:rsidDel="00C572FE">
          <w:rPr>
            <w:spacing w:val="1"/>
            <w:sz w:val="24"/>
          </w:rPr>
          <w:delText xml:space="preserve"> </w:delText>
        </w:r>
        <w:r w:rsidDel="00C572FE">
          <w:rPr>
            <w:sz w:val="24"/>
          </w:rPr>
          <w:delText>to</w:delText>
        </w:r>
        <w:r w:rsidDel="00C572FE">
          <w:rPr>
            <w:spacing w:val="-10"/>
            <w:sz w:val="24"/>
          </w:rPr>
          <w:delText xml:space="preserve"> </w:delText>
        </w:r>
        <w:r w:rsidDel="00C572FE">
          <w:rPr>
            <w:sz w:val="24"/>
          </w:rPr>
          <w:delText>serve</w:delText>
        </w:r>
        <w:r w:rsidDel="00C572FE">
          <w:rPr>
            <w:spacing w:val="-12"/>
            <w:sz w:val="24"/>
          </w:rPr>
          <w:delText xml:space="preserve"> </w:delText>
        </w:r>
        <w:r w:rsidDel="00C572FE">
          <w:rPr>
            <w:sz w:val="24"/>
          </w:rPr>
          <w:delText>consecutive</w:delText>
        </w:r>
        <w:r w:rsidDel="00C572FE">
          <w:rPr>
            <w:spacing w:val="-12"/>
            <w:sz w:val="24"/>
          </w:rPr>
          <w:delText xml:space="preserve"> </w:delText>
        </w:r>
        <w:r w:rsidDel="00C572FE">
          <w:rPr>
            <w:sz w:val="24"/>
          </w:rPr>
          <w:delText>terms</w:delText>
        </w:r>
      </w:del>
      <w:r>
        <w:rPr>
          <w:sz w:val="24"/>
        </w:rPr>
        <w:t>.</w:t>
      </w:r>
      <w:ins w:id="24" w:author="Elizabeth Harner" w:date="2022-03-14T14:48:00Z">
        <w:r w:rsidR="00C572FE">
          <w:rPr>
            <w:sz w:val="24"/>
          </w:rPr>
          <w:t xml:space="preserve"> The term of appointed faculty shall be 1-3 years, determined by the Dean. All members are eligible to serve consecutive terms.</w:t>
        </w:r>
      </w:ins>
      <w:r>
        <w:rPr>
          <w:spacing w:val="-6"/>
          <w:sz w:val="24"/>
        </w:rPr>
        <w:t xml:space="preserve"> </w:t>
      </w:r>
      <w:r>
        <w:rPr>
          <w:sz w:val="24"/>
        </w:rPr>
        <w:t>Terms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staggered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ensure</w:t>
      </w:r>
      <w:r>
        <w:rPr>
          <w:spacing w:val="-12"/>
          <w:sz w:val="24"/>
        </w:rPr>
        <w:t xml:space="preserve"> </w:t>
      </w:r>
      <w:r>
        <w:rPr>
          <w:sz w:val="24"/>
        </w:rPr>
        <w:t>orderly</w:t>
      </w:r>
      <w:r>
        <w:rPr>
          <w:spacing w:val="-11"/>
          <w:sz w:val="24"/>
        </w:rPr>
        <w:t xml:space="preserve"> </w:t>
      </w:r>
      <w:r>
        <w:rPr>
          <w:sz w:val="24"/>
        </w:rPr>
        <w:t>rotation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of members. </w:t>
      </w:r>
      <w:del w:id="25" w:author="Elizabeth Harner" w:date="2022-03-14T14:48:00Z">
        <w:r w:rsidDel="00C572FE">
          <w:rPr>
            <w:sz w:val="24"/>
          </w:rPr>
          <w:delText>The Committee shall annually elect one member to serve as</w:delText>
        </w:r>
        <w:r w:rsidDel="00C572FE">
          <w:rPr>
            <w:spacing w:val="1"/>
            <w:sz w:val="24"/>
          </w:rPr>
          <w:delText xml:space="preserve"> </w:delText>
        </w:r>
        <w:r w:rsidDel="00C572FE">
          <w:rPr>
            <w:sz w:val="24"/>
          </w:rPr>
          <w:delText>Chair.</w:delText>
        </w:r>
        <w:r w:rsidDel="00C572FE">
          <w:rPr>
            <w:spacing w:val="-1"/>
            <w:sz w:val="24"/>
          </w:rPr>
          <w:delText xml:space="preserve"> </w:delText>
        </w:r>
        <w:r w:rsidDel="00C572FE">
          <w:rPr>
            <w:sz w:val="24"/>
          </w:rPr>
          <w:delText>The</w:delText>
        </w:r>
        <w:r w:rsidDel="00C572FE">
          <w:rPr>
            <w:spacing w:val="-1"/>
            <w:sz w:val="24"/>
          </w:rPr>
          <w:delText xml:space="preserve"> </w:delText>
        </w:r>
        <w:r w:rsidDel="00C572FE">
          <w:rPr>
            <w:sz w:val="24"/>
          </w:rPr>
          <w:delText>Chair</w:delText>
        </w:r>
        <w:r w:rsidDel="00C572FE">
          <w:rPr>
            <w:spacing w:val="-1"/>
            <w:sz w:val="24"/>
          </w:rPr>
          <w:delText xml:space="preserve"> </w:delText>
        </w:r>
        <w:r w:rsidDel="00C572FE">
          <w:rPr>
            <w:sz w:val="24"/>
          </w:rPr>
          <w:delText>shall be</w:delText>
        </w:r>
        <w:r w:rsidDel="00C572FE">
          <w:rPr>
            <w:spacing w:val="-5"/>
            <w:sz w:val="24"/>
          </w:rPr>
          <w:delText xml:space="preserve"> </w:delText>
        </w:r>
        <w:r w:rsidDel="00C572FE">
          <w:rPr>
            <w:sz w:val="24"/>
          </w:rPr>
          <w:delText>a</w:delText>
        </w:r>
        <w:r w:rsidDel="00C572FE">
          <w:rPr>
            <w:spacing w:val="-1"/>
            <w:sz w:val="24"/>
          </w:rPr>
          <w:delText xml:space="preserve"> </w:delText>
        </w:r>
        <w:r w:rsidDel="00C572FE">
          <w:rPr>
            <w:sz w:val="24"/>
          </w:rPr>
          <w:delText>voting member</w:delText>
        </w:r>
        <w:r w:rsidDel="00C572FE">
          <w:rPr>
            <w:spacing w:val="-4"/>
            <w:sz w:val="24"/>
          </w:rPr>
          <w:delText xml:space="preserve"> </w:delText>
        </w:r>
        <w:r w:rsidDel="00C572FE">
          <w:rPr>
            <w:sz w:val="24"/>
          </w:rPr>
          <w:delText>of</w:delText>
        </w:r>
        <w:r w:rsidDel="00C572FE">
          <w:rPr>
            <w:spacing w:val="-1"/>
            <w:sz w:val="24"/>
          </w:rPr>
          <w:delText xml:space="preserve"> </w:delText>
        </w:r>
        <w:r w:rsidDel="00C572FE">
          <w:rPr>
            <w:sz w:val="24"/>
          </w:rPr>
          <w:delText>the</w:delText>
        </w:r>
        <w:r w:rsidDel="00C572FE">
          <w:rPr>
            <w:spacing w:val="-10"/>
            <w:sz w:val="24"/>
          </w:rPr>
          <w:delText xml:space="preserve"> </w:delText>
        </w:r>
        <w:r w:rsidDel="00C572FE">
          <w:rPr>
            <w:sz w:val="24"/>
          </w:rPr>
          <w:delText>committee.</w:delText>
        </w:r>
      </w:del>
    </w:p>
    <w:p w14:paraId="2D782834" w14:textId="77777777" w:rsidR="00920115" w:rsidRDefault="00920115">
      <w:pPr>
        <w:pStyle w:val="BodyText"/>
        <w:spacing w:before="6"/>
        <w:rPr>
          <w:sz w:val="23"/>
        </w:rPr>
      </w:pPr>
    </w:p>
    <w:p w14:paraId="75AB1460" w14:textId="1F40A4DD" w:rsidR="00920115" w:rsidRDefault="00C572FE">
      <w:pPr>
        <w:pStyle w:val="ListParagraph"/>
        <w:numPr>
          <w:ilvl w:val="3"/>
          <w:numId w:val="4"/>
        </w:numPr>
        <w:tabs>
          <w:tab w:val="left" w:pos="2198"/>
        </w:tabs>
        <w:ind w:right="246"/>
        <w:jc w:val="both"/>
      </w:pPr>
      <w:ins w:id="26" w:author="Elizabeth Harner" w:date="2022-03-14T14:48:00Z">
        <w:r>
          <w:rPr>
            <w:sz w:val="24"/>
          </w:rPr>
          <w:t xml:space="preserve">The committee shall annually elect one member to serve as Chair. </w:t>
        </w:r>
      </w:ins>
      <w:r w:rsidR="00735539">
        <w:rPr>
          <w:sz w:val="24"/>
        </w:rPr>
        <w:t>The committee members will elect a Vice-Chair at their first meeting in</w:t>
      </w:r>
      <w:r w:rsidR="00735539">
        <w:rPr>
          <w:spacing w:val="1"/>
          <w:sz w:val="24"/>
        </w:rPr>
        <w:t xml:space="preserve"> </w:t>
      </w:r>
      <w:r w:rsidR="00735539">
        <w:rPr>
          <w:sz w:val="24"/>
        </w:rPr>
        <w:t>September.</w:t>
      </w:r>
      <w:r w:rsidR="00735539">
        <w:rPr>
          <w:spacing w:val="-13"/>
          <w:sz w:val="24"/>
        </w:rPr>
        <w:t xml:space="preserve"> </w:t>
      </w:r>
      <w:r w:rsidR="00735539">
        <w:rPr>
          <w:sz w:val="24"/>
        </w:rPr>
        <w:t>The</w:t>
      </w:r>
      <w:r w:rsidR="00735539">
        <w:rPr>
          <w:spacing w:val="-13"/>
          <w:sz w:val="24"/>
        </w:rPr>
        <w:t xml:space="preserve"> </w:t>
      </w:r>
      <w:r w:rsidR="00735539">
        <w:rPr>
          <w:sz w:val="24"/>
        </w:rPr>
        <w:t>Vice-Chair</w:t>
      </w:r>
      <w:r w:rsidR="00735539">
        <w:rPr>
          <w:spacing w:val="-13"/>
          <w:sz w:val="24"/>
        </w:rPr>
        <w:t xml:space="preserve"> </w:t>
      </w:r>
      <w:r w:rsidR="00735539">
        <w:rPr>
          <w:sz w:val="24"/>
        </w:rPr>
        <w:t>will</w:t>
      </w:r>
      <w:r w:rsidR="00735539">
        <w:rPr>
          <w:spacing w:val="-12"/>
          <w:sz w:val="24"/>
        </w:rPr>
        <w:t xml:space="preserve"> </w:t>
      </w:r>
      <w:r w:rsidR="00735539">
        <w:rPr>
          <w:sz w:val="24"/>
        </w:rPr>
        <w:t>serve</w:t>
      </w:r>
      <w:r w:rsidR="00735539">
        <w:rPr>
          <w:spacing w:val="-12"/>
          <w:sz w:val="24"/>
        </w:rPr>
        <w:t xml:space="preserve"> </w:t>
      </w:r>
      <w:r w:rsidR="00735539">
        <w:rPr>
          <w:sz w:val="24"/>
        </w:rPr>
        <w:t>as</w:t>
      </w:r>
      <w:r w:rsidR="00735539">
        <w:rPr>
          <w:spacing w:val="-12"/>
          <w:sz w:val="24"/>
        </w:rPr>
        <w:t xml:space="preserve"> </w:t>
      </w:r>
      <w:r w:rsidR="00735539">
        <w:rPr>
          <w:sz w:val="24"/>
        </w:rPr>
        <w:t>Chair</w:t>
      </w:r>
      <w:r w:rsidR="00735539">
        <w:rPr>
          <w:spacing w:val="-13"/>
          <w:sz w:val="24"/>
        </w:rPr>
        <w:t xml:space="preserve"> </w:t>
      </w:r>
      <w:r w:rsidR="00735539">
        <w:rPr>
          <w:sz w:val="24"/>
        </w:rPr>
        <w:t>in</w:t>
      </w:r>
      <w:r w:rsidR="00735539">
        <w:rPr>
          <w:spacing w:val="-12"/>
          <w:sz w:val="24"/>
        </w:rPr>
        <w:t xml:space="preserve"> </w:t>
      </w:r>
      <w:r w:rsidR="00735539">
        <w:rPr>
          <w:sz w:val="24"/>
        </w:rPr>
        <w:t>the</w:t>
      </w:r>
      <w:r w:rsidR="00735539">
        <w:rPr>
          <w:spacing w:val="-13"/>
          <w:sz w:val="24"/>
        </w:rPr>
        <w:t xml:space="preserve"> </w:t>
      </w:r>
      <w:r w:rsidR="00735539">
        <w:rPr>
          <w:sz w:val="24"/>
        </w:rPr>
        <w:t>absence</w:t>
      </w:r>
      <w:r w:rsidR="00735539">
        <w:rPr>
          <w:spacing w:val="-12"/>
          <w:sz w:val="24"/>
        </w:rPr>
        <w:t xml:space="preserve"> </w:t>
      </w:r>
      <w:r w:rsidR="00735539">
        <w:rPr>
          <w:sz w:val="24"/>
        </w:rPr>
        <w:t>of</w:t>
      </w:r>
      <w:r w:rsidR="00735539">
        <w:rPr>
          <w:spacing w:val="-11"/>
          <w:sz w:val="24"/>
        </w:rPr>
        <w:t xml:space="preserve"> </w:t>
      </w:r>
      <w:r w:rsidR="00735539">
        <w:rPr>
          <w:sz w:val="24"/>
        </w:rPr>
        <w:t>the</w:t>
      </w:r>
      <w:r w:rsidR="00735539">
        <w:rPr>
          <w:spacing w:val="-13"/>
          <w:sz w:val="24"/>
        </w:rPr>
        <w:t xml:space="preserve"> </w:t>
      </w:r>
      <w:r w:rsidR="00735539">
        <w:rPr>
          <w:sz w:val="24"/>
        </w:rPr>
        <w:t>Chair,</w:t>
      </w:r>
      <w:r w:rsidR="00735539">
        <w:rPr>
          <w:spacing w:val="-10"/>
          <w:sz w:val="24"/>
        </w:rPr>
        <w:t xml:space="preserve"> </w:t>
      </w:r>
      <w:del w:id="27" w:author="Elizabeth Harner" w:date="2022-03-14T14:49:00Z">
        <w:r w:rsidR="00735539" w:rsidDel="00C572FE">
          <w:rPr>
            <w:sz w:val="24"/>
          </w:rPr>
          <w:delText>and</w:delText>
        </w:r>
        <w:r w:rsidR="00735539" w:rsidDel="00C572FE">
          <w:rPr>
            <w:spacing w:val="-58"/>
            <w:sz w:val="24"/>
          </w:rPr>
          <w:delText xml:space="preserve"> </w:delText>
        </w:r>
        <w:r w:rsidR="00735539" w:rsidDel="00C572FE">
          <w:rPr>
            <w:sz w:val="24"/>
          </w:rPr>
          <w:delText xml:space="preserve">assume the position of Chair in the following year. </w:delText>
        </w:r>
      </w:del>
      <w:r w:rsidR="00735539">
        <w:rPr>
          <w:sz w:val="24"/>
        </w:rPr>
        <w:t>The Chair and Vice-</w:t>
      </w:r>
      <w:r w:rsidR="00735539">
        <w:t>Chair</w:t>
      </w:r>
      <w:r w:rsidR="00735539">
        <w:rPr>
          <w:spacing w:val="1"/>
        </w:rPr>
        <w:t xml:space="preserve"> </w:t>
      </w:r>
      <w:r w:rsidR="00735539">
        <w:t>will</w:t>
      </w:r>
      <w:r w:rsidR="00735539">
        <w:rPr>
          <w:spacing w:val="-3"/>
        </w:rPr>
        <w:t xml:space="preserve"> </w:t>
      </w:r>
      <w:r w:rsidR="00735539">
        <w:t>serve</w:t>
      </w:r>
      <w:r w:rsidR="00735539">
        <w:rPr>
          <w:spacing w:val="-5"/>
        </w:rPr>
        <w:t xml:space="preserve"> </w:t>
      </w:r>
      <w:r w:rsidR="00735539">
        <w:t>one</w:t>
      </w:r>
      <w:r w:rsidR="00735539">
        <w:rPr>
          <w:spacing w:val="-2"/>
        </w:rPr>
        <w:t xml:space="preserve"> </w:t>
      </w:r>
      <w:r w:rsidR="00735539">
        <w:t>year</w:t>
      </w:r>
      <w:r w:rsidR="00735539">
        <w:rPr>
          <w:spacing w:val="-2"/>
        </w:rPr>
        <w:t xml:space="preserve"> </w:t>
      </w:r>
      <w:r w:rsidR="00735539">
        <w:t>terms</w:t>
      </w:r>
      <w:ins w:id="28" w:author="Elizabeth Harner" w:date="2022-03-14T14:49:00Z">
        <w:r>
          <w:t xml:space="preserve"> and shall be voting members of the committee</w:t>
        </w:r>
      </w:ins>
      <w:r w:rsidR="00735539">
        <w:t>.</w:t>
      </w:r>
      <w:r w:rsidR="00735539">
        <w:rPr>
          <w:spacing w:val="-1"/>
        </w:rPr>
        <w:t xml:space="preserve"> </w:t>
      </w:r>
      <w:r w:rsidR="00735539">
        <w:t>(See</w:t>
      </w:r>
      <w:r w:rsidR="00735539">
        <w:rPr>
          <w:spacing w:val="-2"/>
        </w:rPr>
        <w:t xml:space="preserve"> </w:t>
      </w:r>
      <w:r w:rsidR="00735539">
        <w:t>Appendix</w:t>
      </w:r>
      <w:r w:rsidR="00735539">
        <w:rPr>
          <w:spacing w:val="-3"/>
        </w:rPr>
        <w:t xml:space="preserve"> </w:t>
      </w:r>
      <w:r w:rsidR="00735539">
        <w:t>A2 and A3)</w:t>
      </w:r>
    </w:p>
    <w:p w14:paraId="3F399DA3" w14:textId="77777777" w:rsidR="00920115" w:rsidRDefault="00920115">
      <w:pPr>
        <w:pStyle w:val="BodyText"/>
        <w:spacing w:before="2"/>
      </w:pPr>
    </w:p>
    <w:p w14:paraId="20614C4F" w14:textId="77777777" w:rsidR="00920115" w:rsidRDefault="00735539">
      <w:pPr>
        <w:pStyle w:val="Heading2"/>
        <w:numPr>
          <w:ilvl w:val="2"/>
          <w:numId w:val="4"/>
        </w:numPr>
        <w:tabs>
          <w:tab w:val="left" w:pos="1380"/>
        </w:tabs>
        <w:ind w:left="1379" w:hanging="544"/>
      </w:pPr>
      <w:bookmarkStart w:id="29" w:name="4.6.6_Post_Tenure_Review_Committee"/>
      <w:bookmarkEnd w:id="29"/>
      <w:r>
        <w:t>Post</w:t>
      </w:r>
      <w:r>
        <w:rPr>
          <w:spacing w:val="-8"/>
        </w:rPr>
        <w:t xml:space="preserve"> </w:t>
      </w:r>
      <w:r>
        <w:t>Tenure</w:t>
      </w:r>
      <w:r>
        <w:rPr>
          <w:spacing w:val="-8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Committee</w:t>
      </w:r>
    </w:p>
    <w:p w14:paraId="4FB94139" w14:textId="77777777" w:rsidR="00920115" w:rsidRDefault="00920115">
      <w:pPr>
        <w:pStyle w:val="BodyText"/>
        <w:spacing w:before="6"/>
        <w:rPr>
          <w:b/>
          <w:sz w:val="23"/>
        </w:rPr>
      </w:pPr>
    </w:p>
    <w:p w14:paraId="11080F56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80"/>
        </w:tabs>
        <w:spacing w:before="1"/>
        <w:ind w:left="2279" w:right="408"/>
        <w:jc w:val="both"/>
        <w:rPr>
          <w:sz w:val="24"/>
        </w:rPr>
      </w:pPr>
      <w:r>
        <w:rPr>
          <w:b/>
          <w:sz w:val="24"/>
        </w:rPr>
        <w:t xml:space="preserve">Membership. </w:t>
      </w:r>
      <w:r>
        <w:rPr>
          <w:sz w:val="24"/>
        </w:rPr>
        <w:t>The Committee shall consist of five tenured professors who</w:t>
      </w:r>
      <w:r>
        <w:rPr>
          <w:spacing w:val="-57"/>
          <w:sz w:val="24"/>
        </w:rPr>
        <w:t xml:space="preserve"> </w:t>
      </w:r>
      <w:r>
        <w:rPr>
          <w:sz w:val="24"/>
        </w:rPr>
        <w:t>have served on the School of Medicine APT Committee. At least one</w:t>
      </w:r>
      <w:r>
        <w:rPr>
          <w:spacing w:val="1"/>
          <w:sz w:val="24"/>
        </w:rPr>
        <w:t xml:space="preserve"> </w:t>
      </w:r>
      <w:r>
        <w:rPr>
          <w:sz w:val="24"/>
        </w:rPr>
        <w:t>member must be from the Wichita campus, one a clinician, and one a basic</w:t>
      </w:r>
      <w:r>
        <w:rPr>
          <w:spacing w:val="-57"/>
          <w:sz w:val="24"/>
        </w:rPr>
        <w:t xml:space="preserve"> </w:t>
      </w:r>
      <w:r>
        <w:rPr>
          <w:sz w:val="24"/>
        </w:rPr>
        <w:t>scientist.</w:t>
      </w:r>
    </w:p>
    <w:p w14:paraId="7D4111BB" w14:textId="77777777" w:rsidR="00920115" w:rsidRDefault="00920115">
      <w:pPr>
        <w:pStyle w:val="BodyText"/>
      </w:pPr>
    </w:p>
    <w:p w14:paraId="44523BAE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80"/>
        </w:tabs>
        <w:ind w:left="2279" w:right="259"/>
        <w:jc w:val="both"/>
        <w:rPr>
          <w:sz w:val="24"/>
        </w:rPr>
      </w:pPr>
      <w:r>
        <w:rPr>
          <w:b/>
          <w:sz w:val="24"/>
        </w:rPr>
        <w:t xml:space="preserve">Term of Membership. </w:t>
      </w:r>
      <w:r>
        <w:rPr>
          <w:sz w:val="24"/>
        </w:rPr>
        <w:t>Members will be appointed by the APT Committee</w:t>
      </w:r>
      <w:r>
        <w:rPr>
          <w:spacing w:val="1"/>
          <w:sz w:val="24"/>
        </w:rPr>
        <w:t xml:space="preserve"> </w:t>
      </w:r>
      <w:r>
        <w:rPr>
          <w:sz w:val="24"/>
        </w:rPr>
        <w:t>by mid-July. Initial appointments will be staggered (two for 3 years, two for</w:t>
      </w:r>
      <w:r>
        <w:rPr>
          <w:spacing w:val="-57"/>
          <w:sz w:val="24"/>
        </w:rPr>
        <w:t xml:space="preserve"> </w:t>
      </w:r>
      <w:r>
        <w:rPr>
          <w:sz w:val="24"/>
        </w:rPr>
        <w:t>2 years, and one for 1 year). Thereafter one-two new appointment(s) will be</w:t>
      </w:r>
      <w:r>
        <w:rPr>
          <w:spacing w:val="1"/>
          <w:sz w:val="24"/>
        </w:rPr>
        <w:t xml:space="preserve"> </w:t>
      </w:r>
      <w:r>
        <w:rPr>
          <w:sz w:val="24"/>
        </w:rPr>
        <w:t>made each year for a 3 year term to promote continuity and consistency of</w:t>
      </w:r>
      <w:r>
        <w:rPr>
          <w:spacing w:val="1"/>
          <w:sz w:val="24"/>
        </w:rPr>
        <w:t xml:space="preserve"> </w:t>
      </w:r>
      <w:r>
        <w:rPr>
          <w:sz w:val="24"/>
        </w:rPr>
        <w:t>reviews.</w:t>
      </w:r>
    </w:p>
    <w:p w14:paraId="21C848B8" w14:textId="77777777" w:rsidR="00920115" w:rsidRDefault="00920115">
      <w:pPr>
        <w:pStyle w:val="BodyText"/>
      </w:pPr>
    </w:p>
    <w:p w14:paraId="1B9A91C3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80"/>
        </w:tabs>
        <w:ind w:left="2279" w:right="344"/>
        <w:jc w:val="both"/>
        <w:rPr>
          <w:sz w:val="24"/>
        </w:rPr>
      </w:pPr>
      <w:r>
        <w:rPr>
          <w:sz w:val="24"/>
        </w:rPr>
        <w:t>The Committee will elect one member as chair each year. Staff support will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 Offices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Affairs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Development.</w:t>
      </w:r>
    </w:p>
    <w:p w14:paraId="13D6B44B" w14:textId="77777777" w:rsidR="00920115" w:rsidRDefault="00920115">
      <w:pPr>
        <w:pStyle w:val="BodyText"/>
      </w:pPr>
    </w:p>
    <w:p w14:paraId="2ECF5B8B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79"/>
          <w:tab w:val="left" w:pos="2280"/>
        </w:tabs>
        <w:ind w:left="2279" w:hanging="724"/>
        <w:rPr>
          <w:sz w:val="24"/>
        </w:rPr>
      </w:pPr>
      <w:r>
        <w:rPr>
          <w:b/>
          <w:sz w:val="24"/>
        </w:rPr>
        <w:t>Duties.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Post</w:t>
      </w:r>
      <w:r>
        <w:rPr>
          <w:spacing w:val="-2"/>
          <w:sz w:val="24"/>
        </w:rPr>
        <w:t xml:space="preserve"> </w:t>
      </w:r>
      <w:r>
        <w:rPr>
          <w:sz w:val="24"/>
        </w:rPr>
        <w:t>Tenure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12"/>
          <w:sz w:val="24"/>
        </w:rPr>
        <w:t xml:space="preserve"> </w:t>
      </w:r>
      <w:r>
        <w:rPr>
          <w:sz w:val="24"/>
        </w:rPr>
        <w:t>shall:</w:t>
      </w:r>
    </w:p>
    <w:p w14:paraId="63F7A31C" w14:textId="77777777" w:rsidR="00920115" w:rsidRDefault="00920115">
      <w:pPr>
        <w:pStyle w:val="BodyText"/>
      </w:pPr>
    </w:p>
    <w:p w14:paraId="2E394B2E" w14:textId="77777777" w:rsidR="00920115" w:rsidRDefault="00735539">
      <w:pPr>
        <w:pStyle w:val="ListParagraph"/>
        <w:numPr>
          <w:ilvl w:val="4"/>
          <w:numId w:val="4"/>
        </w:numPr>
        <w:tabs>
          <w:tab w:val="left" w:pos="3144"/>
        </w:tabs>
        <w:ind w:left="3143" w:right="786" w:hanging="864"/>
        <w:jc w:val="both"/>
        <w:rPr>
          <w:sz w:val="24"/>
        </w:rPr>
      </w:pPr>
      <w:r>
        <w:rPr>
          <w:sz w:val="24"/>
        </w:rPr>
        <w:t>review and identify opportunities for tenured faculty that will</w:t>
      </w:r>
      <w:r>
        <w:rPr>
          <w:spacing w:val="1"/>
          <w:sz w:val="24"/>
        </w:rPr>
        <w:t xml:space="preserve"> </w:t>
      </w:r>
      <w:r>
        <w:rPr>
          <w:sz w:val="24"/>
        </w:rPr>
        <w:t>enable them to reach their full potential for contribution to the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university.</w:t>
      </w:r>
    </w:p>
    <w:p w14:paraId="6705EDAA" w14:textId="77777777" w:rsidR="00920115" w:rsidRDefault="00920115">
      <w:pPr>
        <w:pStyle w:val="BodyText"/>
      </w:pPr>
    </w:p>
    <w:p w14:paraId="697B774F" w14:textId="77777777" w:rsidR="00920115" w:rsidRDefault="00735539">
      <w:pPr>
        <w:pStyle w:val="ListParagraph"/>
        <w:numPr>
          <w:ilvl w:val="4"/>
          <w:numId w:val="4"/>
        </w:numPr>
        <w:tabs>
          <w:tab w:val="left" w:pos="3144"/>
        </w:tabs>
        <w:ind w:left="3143" w:right="294" w:hanging="864"/>
        <w:jc w:val="both"/>
        <w:rPr>
          <w:sz w:val="24"/>
        </w:rPr>
      </w:pPr>
      <w:r>
        <w:rPr>
          <w:sz w:val="24"/>
        </w:rPr>
        <w:t>make recommendations regarding uniform policies and procedures</w:t>
      </w:r>
      <w:r>
        <w:rPr>
          <w:spacing w:val="-57"/>
          <w:sz w:val="24"/>
        </w:rPr>
        <w:t xml:space="preserve"> </w:t>
      </w:r>
      <w:r>
        <w:rPr>
          <w:sz w:val="24"/>
        </w:rPr>
        <w:t>to be used to evaluate individuals completing the review process 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Appointments, Promotion and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  <w:r>
        <w:rPr>
          <w:spacing w:val="-8"/>
          <w:sz w:val="24"/>
        </w:rPr>
        <w:t xml:space="preserve"> </w:t>
      </w:r>
      <w:r>
        <w:rPr>
          <w:sz w:val="24"/>
        </w:rPr>
        <w:t>Committee.</w:t>
      </w:r>
    </w:p>
    <w:p w14:paraId="409D08C3" w14:textId="77777777" w:rsidR="00920115" w:rsidRDefault="00920115">
      <w:pPr>
        <w:pStyle w:val="BodyText"/>
      </w:pPr>
    </w:p>
    <w:p w14:paraId="6365EC5E" w14:textId="77777777" w:rsidR="00920115" w:rsidRDefault="00735539">
      <w:pPr>
        <w:pStyle w:val="Heading2"/>
        <w:numPr>
          <w:ilvl w:val="1"/>
          <w:numId w:val="4"/>
        </w:numPr>
        <w:tabs>
          <w:tab w:val="left" w:pos="940"/>
        </w:tabs>
      </w:pPr>
      <w:bookmarkStart w:id="30" w:name="4.7_Research_Committee"/>
      <w:bookmarkEnd w:id="30"/>
      <w:r>
        <w:t>Research</w:t>
      </w:r>
      <w:r>
        <w:rPr>
          <w:spacing w:val="-9"/>
        </w:rPr>
        <w:t xml:space="preserve"> </w:t>
      </w:r>
      <w:r>
        <w:t>Committee</w:t>
      </w:r>
    </w:p>
    <w:p w14:paraId="5829AF95" w14:textId="77777777" w:rsidR="00920115" w:rsidRDefault="00920115">
      <w:pPr>
        <w:pStyle w:val="BodyText"/>
        <w:rPr>
          <w:b/>
        </w:rPr>
      </w:pPr>
    </w:p>
    <w:p w14:paraId="5241D460" w14:textId="2DF2C552" w:rsidR="00920115" w:rsidRDefault="00735539">
      <w:pPr>
        <w:pStyle w:val="ListParagraph"/>
        <w:numPr>
          <w:ilvl w:val="2"/>
          <w:numId w:val="4"/>
        </w:numPr>
        <w:tabs>
          <w:tab w:val="left" w:pos="1478"/>
        </w:tabs>
        <w:ind w:left="1477" w:right="245" w:hanging="540"/>
        <w:jc w:val="both"/>
        <w:rPr>
          <w:sz w:val="24"/>
        </w:rPr>
      </w:pPr>
      <w:r>
        <w:rPr>
          <w:b/>
          <w:sz w:val="24"/>
        </w:rPr>
        <w:t xml:space="preserve">Membership. </w:t>
      </w:r>
      <w:r>
        <w:rPr>
          <w:sz w:val="24"/>
        </w:rPr>
        <w:t>The Committee shall consist of eleven members of the SOM Faculty,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six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faculty</w:t>
      </w:r>
      <w:r>
        <w:rPr>
          <w:spacing w:val="-15"/>
          <w:sz w:val="24"/>
        </w:rPr>
        <w:t xml:space="preserve"> </w:t>
      </w:r>
      <w:r>
        <w:rPr>
          <w:sz w:val="24"/>
        </w:rPr>
        <w:t>members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basic</w:t>
      </w:r>
      <w:r>
        <w:rPr>
          <w:spacing w:val="-13"/>
          <w:sz w:val="24"/>
        </w:rPr>
        <w:t xml:space="preserve"> </w:t>
      </w:r>
      <w:r>
        <w:rPr>
          <w:sz w:val="24"/>
        </w:rPr>
        <w:t>science</w:t>
      </w:r>
      <w:r>
        <w:rPr>
          <w:spacing w:val="-16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five</w:t>
      </w:r>
      <w:r>
        <w:rPr>
          <w:spacing w:val="-16"/>
          <w:sz w:val="24"/>
        </w:rPr>
        <w:t xml:space="preserve"> </w:t>
      </w:r>
      <w:r>
        <w:rPr>
          <w:sz w:val="24"/>
        </w:rPr>
        <w:t>faculty</w:t>
      </w:r>
      <w:r w:rsidR="00AE71A6">
        <w:rPr>
          <w:sz w:val="24"/>
        </w:rPr>
        <w:t xml:space="preserve"> </w:t>
      </w:r>
      <w:r>
        <w:rPr>
          <w:sz w:val="24"/>
        </w:rPr>
        <w:t>members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clinical</w:t>
      </w:r>
      <w:r>
        <w:rPr>
          <w:spacing w:val="-8"/>
          <w:sz w:val="24"/>
        </w:rPr>
        <w:t xml:space="preserve"> </w:t>
      </w:r>
      <w:r>
        <w:rPr>
          <w:sz w:val="24"/>
        </w:rPr>
        <w:t>science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departments,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least</w:t>
      </w:r>
      <w:r>
        <w:rPr>
          <w:spacing w:val="-8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whom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Wichita.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more</w:t>
      </w:r>
      <w:r>
        <w:rPr>
          <w:spacing w:val="7"/>
          <w:sz w:val="24"/>
        </w:rPr>
        <w:t xml:space="preserve"> </w:t>
      </w:r>
      <w:r>
        <w:rPr>
          <w:sz w:val="24"/>
        </w:rPr>
        <w:t>than</w:t>
      </w:r>
      <w:r>
        <w:rPr>
          <w:spacing w:val="11"/>
          <w:sz w:val="24"/>
        </w:rPr>
        <w:t xml:space="preserve"> </w:t>
      </w:r>
      <w:r>
        <w:rPr>
          <w:sz w:val="24"/>
        </w:rPr>
        <w:t>two</w:t>
      </w:r>
      <w:r>
        <w:rPr>
          <w:spacing w:val="8"/>
          <w:sz w:val="24"/>
        </w:rPr>
        <w:t xml:space="preserve"> </w:t>
      </w:r>
      <w:r>
        <w:rPr>
          <w:sz w:val="24"/>
        </w:rPr>
        <w:t>members</w:t>
      </w:r>
      <w:r>
        <w:rPr>
          <w:spacing w:val="11"/>
          <w:sz w:val="24"/>
        </w:rPr>
        <w:t xml:space="preserve"> </w:t>
      </w:r>
      <w:r>
        <w:rPr>
          <w:sz w:val="24"/>
        </w:rPr>
        <w:t>may</w:t>
      </w:r>
      <w:r>
        <w:rPr>
          <w:spacing w:val="8"/>
          <w:sz w:val="24"/>
        </w:rPr>
        <w:t xml:space="preserve"> </w:t>
      </w:r>
      <w:r>
        <w:rPr>
          <w:sz w:val="24"/>
        </w:rPr>
        <w:t>have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primary</w:t>
      </w:r>
      <w:r>
        <w:rPr>
          <w:spacing w:val="10"/>
          <w:sz w:val="24"/>
        </w:rPr>
        <w:t xml:space="preserve"> </w:t>
      </w:r>
      <w:r>
        <w:rPr>
          <w:sz w:val="24"/>
        </w:rPr>
        <w:t>appointment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any</w:t>
      </w:r>
      <w:r>
        <w:rPr>
          <w:spacing w:val="8"/>
          <w:sz w:val="24"/>
        </w:rPr>
        <w:t xml:space="preserve"> </w:t>
      </w:r>
      <w:r>
        <w:rPr>
          <w:sz w:val="24"/>
        </w:rPr>
        <w:t>single</w:t>
      </w:r>
      <w:r>
        <w:rPr>
          <w:spacing w:val="10"/>
          <w:sz w:val="24"/>
        </w:rPr>
        <w:t xml:space="preserve"> </w:t>
      </w:r>
      <w:r>
        <w:rPr>
          <w:sz w:val="24"/>
        </w:rPr>
        <w:t>department.</w:t>
      </w:r>
    </w:p>
    <w:p w14:paraId="59314946" w14:textId="770AE73A" w:rsidR="00920115" w:rsidRDefault="00735539">
      <w:pPr>
        <w:pStyle w:val="BodyText"/>
        <w:spacing w:before="60"/>
        <w:ind w:left="1477" w:right="245"/>
        <w:jc w:val="both"/>
      </w:pPr>
      <w:r>
        <w:t>Each member shall have held an extramural research grant within three years prior to</w:t>
      </w:r>
      <w:r>
        <w:rPr>
          <w:spacing w:val="-5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election.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eleven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Committee and one shall serve as Vice-Chair of the Committee, as elected by the</w:t>
      </w:r>
      <w:r>
        <w:rPr>
          <w:spacing w:val="1"/>
        </w:rPr>
        <w:t xml:space="preserve"> </w:t>
      </w:r>
      <w:r>
        <w:t>voting members of the Committee. (See Appendix A2 and A3) The Chair of 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Medicine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Committee of the Faculty Assembly. The Senior Associate Dean for Research in the</w:t>
      </w:r>
      <w:r>
        <w:rPr>
          <w:spacing w:val="1"/>
        </w:rPr>
        <w:t xml:space="preserve"> </w:t>
      </w:r>
      <w:r>
        <w:t>School of Medicine shall serve as a nonvoting, ex officio member</w:t>
      </w:r>
      <w:r w:rsidR="00AE71A6">
        <w:t xml:space="preserve"> </w:t>
      </w:r>
      <w:r>
        <w:t>of the committee.</w:t>
      </w:r>
      <w:r>
        <w:rPr>
          <w:spacing w:val="1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PhD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MD/PhD</w:t>
      </w:r>
      <w:r>
        <w:rPr>
          <w:spacing w:val="-12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observer</w:t>
      </w:r>
      <w:r>
        <w:rPr>
          <w:spacing w:val="-12"/>
        </w:rPr>
        <w:t xml:space="preserve"> </w:t>
      </w:r>
      <w:r>
        <w:t>elected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respective</w:t>
      </w:r>
      <w:r>
        <w:rPr>
          <w:spacing w:val="-11"/>
        </w:rPr>
        <w:t xml:space="preserve"> </w:t>
      </w:r>
      <w:r>
        <w:t>student</w:t>
      </w:r>
      <w:r>
        <w:rPr>
          <w:spacing w:val="-58"/>
        </w:rPr>
        <w:t xml:space="preserve"> </w:t>
      </w:r>
      <w:r>
        <w:t>body.</w:t>
      </w:r>
    </w:p>
    <w:p w14:paraId="52D4E4F6" w14:textId="77777777" w:rsidR="00920115" w:rsidRDefault="00920115">
      <w:pPr>
        <w:pStyle w:val="BodyText"/>
        <w:spacing w:before="3"/>
        <w:rPr>
          <w:sz w:val="21"/>
        </w:rPr>
      </w:pPr>
    </w:p>
    <w:p w14:paraId="4C6085BC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80"/>
        </w:tabs>
        <w:spacing w:line="235" w:lineRule="auto"/>
        <w:ind w:left="1480" w:right="326" w:hanging="540"/>
        <w:rPr>
          <w:sz w:val="24"/>
        </w:rPr>
      </w:pPr>
      <w:r>
        <w:rPr>
          <w:b/>
          <w:sz w:val="24"/>
        </w:rPr>
        <w:t>Term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Membership.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Elected</w:t>
      </w:r>
      <w:r>
        <w:rPr>
          <w:spacing w:val="-11"/>
          <w:sz w:val="24"/>
        </w:rPr>
        <w:t xml:space="preserve"> </w:t>
      </w:r>
      <w:r>
        <w:rPr>
          <w:sz w:val="24"/>
        </w:rPr>
        <w:t>members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serve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term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three</w:t>
      </w:r>
      <w:r>
        <w:rPr>
          <w:spacing w:val="-12"/>
          <w:sz w:val="24"/>
        </w:rPr>
        <w:t xml:space="preserve"> </w:t>
      </w:r>
      <w:r>
        <w:rPr>
          <w:sz w:val="24"/>
        </w:rPr>
        <w:t>years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may</w:t>
      </w:r>
      <w:r>
        <w:rPr>
          <w:spacing w:val="-57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2"/>
          <w:sz w:val="24"/>
        </w:rPr>
        <w:t xml:space="preserve"> </w:t>
      </w:r>
      <w:r>
        <w:rPr>
          <w:sz w:val="24"/>
        </w:rPr>
        <w:t>two consecutive</w:t>
      </w:r>
      <w:r>
        <w:rPr>
          <w:spacing w:val="-9"/>
          <w:sz w:val="24"/>
        </w:rPr>
        <w:t xml:space="preserve"> </w:t>
      </w:r>
      <w:r>
        <w:rPr>
          <w:sz w:val="24"/>
        </w:rPr>
        <w:t>terms.</w:t>
      </w:r>
    </w:p>
    <w:p w14:paraId="2DF76B5E" w14:textId="77777777" w:rsidR="00920115" w:rsidRDefault="00920115">
      <w:pPr>
        <w:pStyle w:val="BodyText"/>
        <w:rPr>
          <w:sz w:val="30"/>
        </w:rPr>
      </w:pPr>
    </w:p>
    <w:p w14:paraId="07DEC879" w14:textId="77777777" w:rsidR="00920115" w:rsidRDefault="00735539">
      <w:pPr>
        <w:pStyle w:val="ListParagraph"/>
        <w:numPr>
          <w:ilvl w:val="2"/>
          <w:numId w:val="4"/>
        </w:numPr>
        <w:tabs>
          <w:tab w:val="left" w:pos="1480"/>
        </w:tabs>
        <w:ind w:left="1480" w:hanging="541"/>
        <w:rPr>
          <w:sz w:val="24"/>
        </w:rPr>
      </w:pPr>
      <w:r>
        <w:rPr>
          <w:b/>
          <w:sz w:val="24"/>
        </w:rPr>
        <w:t>Duties.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8"/>
          <w:sz w:val="24"/>
        </w:rPr>
        <w:t xml:space="preserve"> </w:t>
      </w:r>
      <w:r>
        <w:rPr>
          <w:sz w:val="24"/>
        </w:rPr>
        <w:t>shall:</w:t>
      </w:r>
    </w:p>
    <w:p w14:paraId="08BD7CD6" w14:textId="77777777" w:rsidR="00920115" w:rsidRDefault="00920115">
      <w:pPr>
        <w:pStyle w:val="BodyText"/>
        <w:spacing w:before="9"/>
        <w:rPr>
          <w:sz w:val="23"/>
        </w:rPr>
      </w:pPr>
    </w:p>
    <w:p w14:paraId="686ADE07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45"/>
          <w:tab w:val="left" w:pos="2246"/>
        </w:tabs>
        <w:ind w:right="317"/>
        <w:rPr>
          <w:sz w:val="24"/>
        </w:rPr>
      </w:pPr>
      <w:r>
        <w:tab/>
      </w:r>
      <w:r>
        <w:rPr>
          <w:sz w:val="24"/>
        </w:rPr>
        <w:t>facilitate</w:t>
      </w:r>
      <w:r>
        <w:rPr>
          <w:spacing w:val="4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46"/>
          <w:sz w:val="24"/>
        </w:rPr>
        <w:t xml:space="preserve"> </w:t>
      </w:r>
      <w:r>
        <w:rPr>
          <w:sz w:val="24"/>
        </w:rPr>
        <w:t>concerning</w:t>
      </w:r>
      <w:r>
        <w:rPr>
          <w:spacing w:val="43"/>
          <w:sz w:val="24"/>
        </w:rPr>
        <w:t xml:space="preserve"> </w:t>
      </w:r>
      <w:r>
        <w:rPr>
          <w:sz w:val="24"/>
        </w:rPr>
        <w:t>research-related</w:t>
      </w:r>
      <w:r>
        <w:rPr>
          <w:spacing w:val="46"/>
          <w:sz w:val="24"/>
        </w:rPr>
        <w:t xml:space="preserve"> </w:t>
      </w:r>
      <w:r>
        <w:rPr>
          <w:sz w:val="24"/>
        </w:rPr>
        <w:t>issues</w:t>
      </w:r>
      <w:r>
        <w:rPr>
          <w:spacing w:val="43"/>
          <w:sz w:val="24"/>
        </w:rPr>
        <w:t xml:space="preserve"> </w:t>
      </w:r>
      <w:r>
        <w:rPr>
          <w:sz w:val="24"/>
        </w:rPr>
        <w:t>between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administration;</w:t>
      </w:r>
    </w:p>
    <w:p w14:paraId="66D4ACE6" w14:textId="77777777" w:rsidR="00920115" w:rsidRDefault="00920115">
      <w:pPr>
        <w:pStyle w:val="BodyText"/>
      </w:pPr>
    </w:p>
    <w:p w14:paraId="07F9E526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7"/>
          <w:tab w:val="left" w:pos="2198"/>
        </w:tabs>
        <w:ind w:hanging="718"/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advice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programs;</w:t>
      </w:r>
    </w:p>
    <w:p w14:paraId="18D8A45F" w14:textId="77777777" w:rsidR="00920115" w:rsidRDefault="00920115">
      <w:pPr>
        <w:pStyle w:val="BodyText"/>
      </w:pPr>
    </w:p>
    <w:p w14:paraId="4A268184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7"/>
          <w:tab w:val="left" w:pos="2198"/>
        </w:tabs>
        <w:ind w:left="2200" w:right="379"/>
        <w:rPr>
          <w:sz w:val="24"/>
        </w:rPr>
      </w:pPr>
      <w:r>
        <w:rPr>
          <w:sz w:val="24"/>
        </w:rPr>
        <w:t>collect</w:t>
      </w:r>
      <w:r>
        <w:rPr>
          <w:spacing w:val="53"/>
          <w:sz w:val="24"/>
        </w:rPr>
        <w:t xml:space="preserve"> </w:t>
      </w:r>
      <w:r>
        <w:rPr>
          <w:sz w:val="24"/>
        </w:rPr>
        <w:t>data</w:t>
      </w:r>
      <w:r>
        <w:rPr>
          <w:spacing w:val="52"/>
          <w:sz w:val="24"/>
        </w:rPr>
        <w:t xml:space="preserve"> </w:t>
      </w:r>
      <w:r>
        <w:rPr>
          <w:sz w:val="24"/>
        </w:rPr>
        <w:t>on</w:t>
      </w:r>
      <w:r>
        <w:rPr>
          <w:spacing w:val="55"/>
          <w:sz w:val="24"/>
        </w:rPr>
        <w:t xml:space="preserve"> </w:t>
      </w:r>
      <w:r>
        <w:rPr>
          <w:sz w:val="24"/>
        </w:rPr>
        <w:t>space</w:t>
      </w:r>
      <w:r>
        <w:rPr>
          <w:spacing w:val="53"/>
          <w:sz w:val="24"/>
        </w:rPr>
        <w:t xml:space="preserve"> </w:t>
      </w:r>
      <w:r>
        <w:rPr>
          <w:sz w:val="24"/>
        </w:rPr>
        <w:t>utilization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when</w:t>
      </w:r>
      <w:r>
        <w:rPr>
          <w:spacing w:val="56"/>
          <w:sz w:val="24"/>
        </w:rPr>
        <w:t xml:space="preserve"> </w:t>
      </w:r>
      <w:r>
        <w:rPr>
          <w:sz w:val="24"/>
        </w:rPr>
        <w:t>requested</w:t>
      </w:r>
      <w:r>
        <w:rPr>
          <w:spacing w:val="55"/>
          <w:sz w:val="24"/>
        </w:rPr>
        <w:t xml:space="preserve"> </w:t>
      </w:r>
      <w:r>
        <w:rPr>
          <w:sz w:val="24"/>
        </w:rPr>
        <w:t>provide</w:t>
      </w:r>
      <w:r>
        <w:rPr>
          <w:spacing w:val="52"/>
          <w:sz w:val="24"/>
        </w:rPr>
        <w:t xml:space="preserve"> </w:t>
      </w:r>
      <w:r>
        <w:rPr>
          <w:sz w:val="24"/>
        </w:rPr>
        <w:t>advice</w:t>
      </w:r>
      <w:r>
        <w:rPr>
          <w:spacing w:val="53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allocation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space;</w:t>
      </w:r>
    </w:p>
    <w:p w14:paraId="424376DA" w14:textId="77777777" w:rsidR="00920115" w:rsidRDefault="00920115">
      <w:pPr>
        <w:pStyle w:val="BodyText"/>
      </w:pPr>
    </w:p>
    <w:p w14:paraId="31335121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7"/>
          <w:tab w:val="left" w:pos="2198"/>
        </w:tabs>
        <w:ind w:hanging="718"/>
        <w:rPr>
          <w:sz w:val="24"/>
        </w:rPr>
      </w:pP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peer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advice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intramural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4"/>
          <w:sz w:val="24"/>
        </w:rPr>
        <w:t xml:space="preserve"> </w:t>
      </w:r>
      <w:r>
        <w:rPr>
          <w:sz w:val="24"/>
        </w:rPr>
        <w:t>funds;</w:t>
      </w:r>
    </w:p>
    <w:p w14:paraId="18BC20DA" w14:textId="77777777" w:rsidR="00920115" w:rsidRDefault="00920115">
      <w:pPr>
        <w:pStyle w:val="BodyText"/>
      </w:pPr>
    </w:p>
    <w:p w14:paraId="04451813" w14:textId="77777777" w:rsidR="00920115" w:rsidRDefault="00735539">
      <w:pPr>
        <w:pStyle w:val="ListParagraph"/>
        <w:numPr>
          <w:ilvl w:val="3"/>
          <w:numId w:val="4"/>
        </w:numPr>
        <w:tabs>
          <w:tab w:val="left" w:pos="2197"/>
          <w:tab w:val="left" w:pos="2198"/>
        </w:tabs>
        <w:ind w:left="2200" w:right="322"/>
        <w:rPr>
          <w:sz w:val="24"/>
        </w:rPr>
      </w:pPr>
      <w:r>
        <w:rPr>
          <w:sz w:val="24"/>
        </w:rPr>
        <w:t>assist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planning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provide</w:t>
      </w:r>
      <w:r>
        <w:rPr>
          <w:spacing w:val="10"/>
          <w:sz w:val="24"/>
        </w:rPr>
        <w:t xml:space="preserve"> </w:t>
      </w:r>
      <w:r>
        <w:rPr>
          <w:sz w:val="24"/>
        </w:rPr>
        <w:t>advice</w:t>
      </w:r>
      <w:r>
        <w:rPr>
          <w:spacing w:val="9"/>
          <w:sz w:val="24"/>
        </w:rPr>
        <w:t xml:space="preserve"> </w:t>
      </w:r>
      <w:r>
        <w:rPr>
          <w:sz w:val="24"/>
        </w:rPr>
        <w:t>on</w:t>
      </w:r>
      <w:r>
        <w:rPr>
          <w:spacing w:val="1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programs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enhance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research environment; and</w:t>
      </w:r>
    </w:p>
    <w:p w14:paraId="69B95250" w14:textId="77777777" w:rsidR="00920115" w:rsidRDefault="00920115">
      <w:pPr>
        <w:pStyle w:val="BodyText"/>
      </w:pPr>
    </w:p>
    <w:p w14:paraId="0597B6DC" w14:textId="77777777" w:rsidR="00920115" w:rsidRDefault="00735539">
      <w:pPr>
        <w:pStyle w:val="ListParagraph"/>
        <w:numPr>
          <w:ilvl w:val="3"/>
          <w:numId w:val="4"/>
        </w:numPr>
        <w:tabs>
          <w:tab w:val="left" w:pos="2250"/>
          <w:tab w:val="left" w:pos="2251"/>
        </w:tabs>
        <w:ind w:left="2199" w:right="312"/>
        <w:rPr>
          <w:sz w:val="24"/>
        </w:rPr>
      </w:pPr>
      <w:r>
        <w:tab/>
      </w:r>
      <w:r>
        <w:rPr>
          <w:sz w:val="24"/>
        </w:rPr>
        <w:t>report</w:t>
      </w:r>
      <w:r>
        <w:rPr>
          <w:spacing w:val="51"/>
          <w:sz w:val="24"/>
        </w:rPr>
        <w:t xml:space="preserve"> </w:t>
      </w:r>
      <w:r>
        <w:rPr>
          <w:sz w:val="24"/>
        </w:rPr>
        <w:t>its</w:t>
      </w:r>
      <w:r>
        <w:rPr>
          <w:spacing w:val="54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54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Executive</w:t>
      </w:r>
      <w:r>
        <w:rPr>
          <w:spacing w:val="50"/>
          <w:sz w:val="24"/>
        </w:rPr>
        <w:t xml:space="preserve"> </w:t>
      </w:r>
      <w:r>
        <w:rPr>
          <w:sz w:val="24"/>
        </w:rPr>
        <w:t>Dean</w:t>
      </w:r>
      <w:r>
        <w:rPr>
          <w:spacing w:val="50"/>
          <w:sz w:val="24"/>
        </w:rPr>
        <w:t xml:space="preserve"> </w:t>
      </w:r>
      <w:r>
        <w:rPr>
          <w:sz w:val="24"/>
        </w:rPr>
        <w:t>and/or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Executive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Committee.</w:t>
      </w:r>
    </w:p>
    <w:p w14:paraId="284EC9B3" w14:textId="77777777" w:rsidR="00920115" w:rsidRDefault="00920115">
      <w:pPr>
        <w:rPr>
          <w:sz w:val="24"/>
        </w:rPr>
        <w:sectPr w:rsidR="00920115">
          <w:pgSz w:w="12240" w:h="15840"/>
          <w:pgMar w:top="1240" w:right="1120" w:bottom="1160" w:left="1220" w:header="0" w:footer="906" w:gutter="0"/>
          <w:cols w:space="720"/>
        </w:sectPr>
      </w:pPr>
    </w:p>
    <w:p w14:paraId="719C9F35" w14:textId="77777777" w:rsidR="00920115" w:rsidRDefault="00735539">
      <w:pPr>
        <w:spacing w:before="72"/>
        <w:ind w:left="891" w:right="972"/>
        <w:jc w:val="center"/>
        <w:rPr>
          <w:b/>
          <w:sz w:val="24"/>
        </w:rPr>
      </w:pPr>
      <w:bookmarkStart w:id="31" w:name="Executive_Committee"/>
      <w:bookmarkEnd w:id="31"/>
      <w:r>
        <w:rPr>
          <w:b/>
          <w:sz w:val="24"/>
        </w:rPr>
        <w:lastRenderedPageBreak/>
        <w:t>Article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V.</w:t>
      </w:r>
    </w:p>
    <w:p w14:paraId="2094A386" w14:textId="77777777" w:rsidR="00920115" w:rsidRDefault="00735539">
      <w:pPr>
        <w:pStyle w:val="Heading1"/>
        <w:ind w:left="2809" w:right="2888"/>
      </w:pPr>
      <w:r>
        <w:t>Executive</w:t>
      </w:r>
      <w:r>
        <w:rPr>
          <w:spacing w:val="-9"/>
        </w:rPr>
        <w:t xml:space="preserve"> </w:t>
      </w:r>
      <w:r>
        <w:t>Committee</w:t>
      </w:r>
    </w:p>
    <w:p w14:paraId="01521B7C" w14:textId="77777777" w:rsidR="00920115" w:rsidRDefault="00920115">
      <w:pPr>
        <w:pStyle w:val="BodyText"/>
        <w:spacing w:before="3"/>
        <w:rPr>
          <w:b/>
          <w:sz w:val="16"/>
        </w:rPr>
      </w:pPr>
    </w:p>
    <w:p w14:paraId="45F50251" w14:textId="77777777" w:rsidR="00920115" w:rsidRDefault="00735539">
      <w:pPr>
        <w:pStyle w:val="Heading2"/>
        <w:numPr>
          <w:ilvl w:val="0"/>
          <w:numId w:val="3"/>
        </w:numPr>
        <w:tabs>
          <w:tab w:val="left" w:pos="635"/>
          <w:tab w:val="left" w:pos="636"/>
        </w:tabs>
        <w:spacing w:before="90"/>
        <w:ind w:hanging="419"/>
        <w:jc w:val="left"/>
      </w:pPr>
      <w:bookmarkStart w:id="32" w:name="1._Membership"/>
      <w:bookmarkEnd w:id="32"/>
      <w:r>
        <w:t>Membership</w:t>
      </w:r>
    </w:p>
    <w:p w14:paraId="6366C5F3" w14:textId="77777777" w:rsidR="00920115" w:rsidRDefault="00920115">
      <w:pPr>
        <w:pStyle w:val="BodyText"/>
        <w:spacing w:before="4"/>
        <w:rPr>
          <w:b/>
          <w:sz w:val="23"/>
        </w:rPr>
      </w:pPr>
    </w:p>
    <w:p w14:paraId="78C4EF7D" w14:textId="0850300F" w:rsidR="00920115" w:rsidRDefault="00735539">
      <w:pPr>
        <w:pStyle w:val="ListParagraph"/>
        <w:numPr>
          <w:ilvl w:val="1"/>
          <w:numId w:val="3"/>
        </w:numPr>
        <w:tabs>
          <w:tab w:val="left" w:pos="938"/>
        </w:tabs>
        <w:ind w:right="243"/>
        <w:jc w:val="both"/>
        <w:rPr>
          <w:sz w:val="24"/>
        </w:rPr>
      </w:pPr>
      <w:r>
        <w:rPr>
          <w:sz w:val="24"/>
        </w:rPr>
        <w:t>The Executive Committee shall consist of the following individuals: the three department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Chairs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Kansas</w:t>
      </w:r>
      <w:r>
        <w:rPr>
          <w:spacing w:val="-12"/>
          <w:sz w:val="24"/>
        </w:rPr>
        <w:t xml:space="preserve"> </w:t>
      </w:r>
      <w:r>
        <w:rPr>
          <w:sz w:val="24"/>
        </w:rPr>
        <w:t>City</w:t>
      </w:r>
      <w:r>
        <w:rPr>
          <w:spacing w:val="-14"/>
          <w:sz w:val="24"/>
        </w:rPr>
        <w:t xml:space="preserve"> </w:t>
      </w:r>
      <w:r>
        <w:rPr>
          <w:sz w:val="24"/>
        </w:rPr>
        <w:t>Campus</w:t>
      </w:r>
      <w:r>
        <w:rPr>
          <w:spacing w:val="-11"/>
          <w:sz w:val="24"/>
        </w:rPr>
        <w:t xml:space="preserve"> </w:t>
      </w:r>
      <w:r>
        <w:rPr>
          <w:sz w:val="24"/>
        </w:rPr>
        <w:t>selected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Chairs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serve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Faculty</w:t>
      </w:r>
      <w:r>
        <w:rPr>
          <w:spacing w:val="-11"/>
          <w:sz w:val="24"/>
        </w:rPr>
        <w:t xml:space="preserve"> </w:t>
      </w:r>
      <w:r>
        <w:rPr>
          <w:sz w:val="24"/>
        </w:rPr>
        <w:t>Council,</w:t>
      </w:r>
      <w:r>
        <w:rPr>
          <w:spacing w:val="-58"/>
          <w:sz w:val="24"/>
        </w:rPr>
        <w:t xml:space="preserve"> </w:t>
      </w:r>
      <w:r>
        <w:rPr>
          <w:sz w:val="24"/>
        </w:rPr>
        <w:t>the department Chair from the Wichita Campus selected by the Chairs to serve on the</w:t>
      </w:r>
      <w:r>
        <w:rPr>
          <w:spacing w:val="1"/>
          <w:sz w:val="24"/>
        </w:rPr>
        <w:t xml:space="preserve"> </w:t>
      </w:r>
      <w:r>
        <w:rPr>
          <w:sz w:val="24"/>
        </w:rPr>
        <w:t>Faculty Council; the Chair, and Vice-Chair, Chair-Elect, and Vice Chair-Elect of the</w:t>
      </w:r>
      <w:r>
        <w:rPr>
          <w:spacing w:val="1"/>
          <w:sz w:val="24"/>
        </w:rPr>
        <w:t xml:space="preserve"> </w:t>
      </w:r>
      <w:r>
        <w:rPr>
          <w:sz w:val="24"/>
        </w:rPr>
        <w:t>Faculty Council; the Chair of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Standing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Committees:</w:t>
      </w:r>
      <w:r>
        <w:rPr>
          <w:spacing w:val="1"/>
          <w:sz w:val="24"/>
        </w:rPr>
        <w:t xml:space="preserve"> </w:t>
      </w:r>
      <w:r>
        <w:rPr>
          <w:sz w:val="24"/>
        </w:rPr>
        <w:t>Education Council,</w:t>
      </w:r>
      <w:r>
        <w:rPr>
          <w:spacing w:val="1"/>
          <w:sz w:val="24"/>
        </w:rPr>
        <w:t xml:space="preserve"> </w:t>
      </w:r>
      <w:r>
        <w:rPr>
          <w:sz w:val="24"/>
        </w:rPr>
        <w:t>Academic and Professionalism Committee, Admissions Committee, Student Promotions</w:t>
      </w:r>
      <w:r>
        <w:rPr>
          <w:spacing w:val="1"/>
          <w:sz w:val="24"/>
        </w:rPr>
        <w:t xml:space="preserve"> </w:t>
      </w:r>
      <w:r>
        <w:rPr>
          <w:sz w:val="24"/>
        </w:rPr>
        <w:t>and Special Programs</w:t>
      </w:r>
      <w:r>
        <w:rPr>
          <w:spacing w:val="1"/>
          <w:sz w:val="24"/>
        </w:rPr>
        <w:t xml:space="preserve"> </w:t>
      </w:r>
      <w:r>
        <w:rPr>
          <w:sz w:val="24"/>
        </w:rPr>
        <w:t>Committee, Appointments, Promotion</w:t>
      </w:r>
      <w:r>
        <w:rPr>
          <w:spacing w:val="1"/>
          <w:sz w:val="24"/>
        </w:rPr>
        <w:t xml:space="preserve"> </w:t>
      </w:r>
      <w:r>
        <w:rPr>
          <w:sz w:val="24"/>
        </w:rPr>
        <w:t>and Tenure Committees</w:t>
      </w:r>
      <w:r>
        <w:rPr>
          <w:spacing w:val="1"/>
          <w:sz w:val="24"/>
        </w:rPr>
        <w:t xml:space="preserve"> </w:t>
      </w:r>
      <w:r>
        <w:rPr>
          <w:sz w:val="24"/>
        </w:rPr>
        <w:t>(Chair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campus</w:t>
      </w:r>
      <w:r>
        <w:rPr>
          <w:spacing w:val="-12"/>
          <w:sz w:val="24"/>
        </w:rPr>
        <w:t xml:space="preserve"> </w:t>
      </w:r>
      <w:r>
        <w:rPr>
          <w:sz w:val="24"/>
        </w:rPr>
        <w:t>committee),</w:t>
      </w:r>
      <w:r>
        <w:rPr>
          <w:spacing w:val="-12"/>
          <w:sz w:val="24"/>
        </w:rPr>
        <w:t xml:space="preserve"> </w:t>
      </w:r>
      <w:r>
        <w:rPr>
          <w:sz w:val="24"/>
        </w:rPr>
        <w:t>Elections</w:t>
      </w:r>
      <w:r>
        <w:rPr>
          <w:spacing w:val="-12"/>
          <w:sz w:val="24"/>
        </w:rPr>
        <w:t xml:space="preserve"> </w:t>
      </w:r>
      <w:r>
        <w:rPr>
          <w:sz w:val="24"/>
        </w:rPr>
        <w:t>Committee,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Research</w:t>
      </w:r>
      <w:r w:rsidR="00AE71A6">
        <w:rPr>
          <w:sz w:val="24"/>
        </w:rPr>
        <w:t xml:space="preserve"> </w:t>
      </w:r>
      <w:r>
        <w:rPr>
          <w:sz w:val="24"/>
        </w:rPr>
        <w:t>Committee;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four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delegates- at-large </w:t>
      </w:r>
      <w:r>
        <w:rPr>
          <w:sz w:val="24"/>
        </w:rPr>
        <w:t>elected from and by the SOM Faculty to the Faculty Council.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 Dean, the Dean, Wichita campus and the Dean, Salina campus shall</w:t>
      </w:r>
      <w:r w:rsidR="00AE71A6">
        <w:rPr>
          <w:sz w:val="24"/>
        </w:rPr>
        <w:t xml:space="preserve"> </w:t>
      </w:r>
      <w:r>
        <w:rPr>
          <w:sz w:val="24"/>
        </w:rPr>
        <w:t xml:space="preserve">be </w:t>
      </w:r>
      <w:r>
        <w:rPr>
          <w:i/>
          <w:sz w:val="24"/>
        </w:rPr>
        <w:t>ex officio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voting</w:t>
      </w:r>
      <w:r>
        <w:rPr>
          <w:spacing w:val="-11"/>
          <w:sz w:val="24"/>
        </w:rPr>
        <w:t xml:space="preserve"> </w:t>
      </w:r>
      <w:r>
        <w:rPr>
          <w:sz w:val="24"/>
        </w:rPr>
        <w:t>members.</w:t>
      </w:r>
    </w:p>
    <w:p w14:paraId="3624840C" w14:textId="77777777" w:rsidR="00920115" w:rsidRDefault="00920115">
      <w:pPr>
        <w:pStyle w:val="BodyText"/>
        <w:spacing w:before="9"/>
        <w:rPr>
          <w:sz w:val="23"/>
        </w:rPr>
      </w:pPr>
    </w:p>
    <w:p w14:paraId="31EAA118" w14:textId="77777777" w:rsidR="00920115" w:rsidRDefault="00735539">
      <w:pPr>
        <w:pStyle w:val="ListParagraph"/>
        <w:numPr>
          <w:ilvl w:val="0"/>
          <w:numId w:val="3"/>
        </w:numPr>
        <w:tabs>
          <w:tab w:val="left" w:pos="580"/>
        </w:tabs>
        <w:spacing w:line="242" w:lineRule="auto"/>
        <w:ind w:left="580" w:right="306" w:hanging="360"/>
        <w:jc w:val="left"/>
        <w:rPr>
          <w:sz w:val="24"/>
        </w:rPr>
      </w:pPr>
      <w:r>
        <w:rPr>
          <w:b/>
          <w:sz w:val="24"/>
        </w:rPr>
        <w:t xml:space="preserve">Duties. </w:t>
      </w:r>
      <w:r>
        <w:rPr>
          <w:sz w:val="24"/>
        </w:rPr>
        <w:t>The major responsibility of the Executive Committee shall be to conduct the day-to-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day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SOM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Faculty.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function</w:t>
      </w:r>
      <w:r>
        <w:rPr>
          <w:spacing w:val="-17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include</w:t>
      </w:r>
      <w:r>
        <w:rPr>
          <w:spacing w:val="-21"/>
          <w:sz w:val="24"/>
        </w:rPr>
        <w:t xml:space="preserve"> </w:t>
      </w:r>
      <w:r>
        <w:rPr>
          <w:sz w:val="24"/>
        </w:rPr>
        <w:t>but</w:t>
      </w:r>
      <w:r>
        <w:rPr>
          <w:spacing w:val="-17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limited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following:</w:t>
      </w:r>
    </w:p>
    <w:p w14:paraId="1132DC4E" w14:textId="77777777" w:rsidR="00920115" w:rsidRDefault="00920115">
      <w:pPr>
        <w:pStyle w:val="BodyText"/>
        <w:spacing w:before="6"/>
        <w:rPr>
          <w:sz w:val="23"/>
        </w:rPr>
      </w:pPr>
    </w:p>
    <w:p w14:paraId="673A53DB" w14:textId="77777777" w:rsidR="00920115" w:rsidRDefault="00735539">
      <w:pPr>
        <w:pStyle w:val="ListParagraph"/>
        <w:numPr>
          <w:ilvl w:val="1"/>
          <w:numId w:val="3"/>
        </w:numPr>
        <w:tabs>
          <w:tab w:val="left" w:pos="940"/>
        </w:tabs>
        <w:ind w:left="940" w:right="248"/>
        <w:jc w:val="both"/>
        <w:rPr>
          <w:sz w:val="24"/>
        </w:rPr>
      </w:pPr>
      <w:r>
        <w:rPr>
          <w:sz w:val="24"/>
        </w:rPr>
        <w:t>serve through the Executive Dean as liaison between the faculty and the administration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Center;</w:t>
      </w:r>
    </w:p>
    <w:p w14:paraId="43AFE940" w14:textId="77777777" w:rsidR="00920115" w:rsidRDefault="00920115">
      <w:pPr>
        <w:pStyle w:val="BodyText"/>
      </w:pPr>
    </w:p>
    <w:p w14:paraId="4E941D48" w14:textId="77777777" w:rsidR="00920115" w:rsidRDefault="00735539">
      <w:pPr>
        <w:pStyle w:val="ListParagraph"/>
        <w:numPr>
          <w:ilvl w:val="1"/>
          <w:numId w:val="3"/>
        </w:numPr>
        <w:tabs>
          <w:tab w:val="left" w:pos="984"/>
        </w:tabs>
        <w:ind w:left="940" w:right="318"/>
        <w:jc w:val="both"/>
        <w:rPr>
          <w:sz w:val="24"/>
        </w:rPr>
      </w:pPr>
      <w:r>
        <w:tab/>
      </w:r>
      <w:r>
        <w:rPr>
          <w:sz w:val="24"/>
        </w:rPr>
        <w:t>be responsible for overseeing the implementation of recommendations of the Faculty</w:t>
      </w:r>
      <w:r>
        <w:rPr>
          <w:spacing w:val="1"/>
          <w:sz w:val="24"/>
        </w:rPr>
        <w:t xml:space="preserve"> </w:t>
      </w:r>
      <w:r>
        <w:rPr>
          <w:sz w:val="24"/>
        </w:rPr>
        <w:t>Council;</w:t>
      </w:r>
    </w:p>
    <w:p w14:paraId="2334359D" w14:textId="77777777" w:rsidR="00920115" w:rsidRDefault="00920115">
      <w:pPr>
        <w:pStyle w:val="BodyText"/>
      </w:pPr>
    </w:p>
    <w:p w14:paraId="24F99570" w14:textId="77777777" w:rsidR="00920115" w:rsidRDefault="00735539">
      <w:pPr>
        <w:pStyle w:val="ListParagraph"/>
        <w:numPr>
          <w:ilvl w:val="1"/>
          <w:numId w:val="3"/>
        </w:numPr>
        <w:tabs>
          <w:tab w:val="left" w:pos="940"/>
        </w:tabs>
        <w:ind w:left="940"/>
        <w:rPr>
          <w:sz w:val="24"/>
        </w:rPr>
      </w:pPr>
      <w:r>
        <w:rPr>
          <w:spacing w:val="-1"/>
          <w:sz w:val="24"/>
        </w:rPr>
        <w:t>present</w:t>
      </w:r>
      <w:r>
        <w:rPr>
          <w:sz w:val="24"/>
        </w:rPr>
        <w:t xml:space="preserve"> </w:t>
      </w:r>
      <w:r>
        <w:rPr>
          <w:spacing w:val="-1"/>
          <w:sz w:val="24"/>
        </w:rPr>
        <w:t>recommendations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the Executive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action;</w:t>
      </w:r>
    </w:p>
    <w:p w14:paraId="15E6B585" w14:textId="77777777" w:rsidR="00920115" w:rsidRDefault="00920115">
      <w:pPr>
        <w:pStyle w:val="BodyText"/>
      </w:pPr>
    </w:p>
    <w:p w14:paraId="4ECE5BE6" w14:textId="77777777" w:rsidR="00920115" w:rsidRDefault="00735539">
      <w:pPr>
        <w:pStyle w:val="ListParagraph"/>
        <w:numPr>
          <w:ilvl w:val="1"/>
          <w:numId w:val="3"/>
        </w:numPr>
        <w:tabs>
          <w:tab w:val="left" w:pos="940"/>
        </w:tabs>
        <w:ind w:left="940"/>
        <w:rPr>
          <w:sz w:val="24"/>
        </w:rPr>
      </w:pPr>
      <w:r>
        <w:rPr>
          <w:spacing w:val="-1"/>
          <w:sz w:val="24"/>
        </w:rPr>
        <w:t>distribute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minutes</w:t>
      </w:r>
      <w:r>
        <w:rPr>
          <w:sz w:val="24"/>
        </w:rPr>
        <w:t xml:space="preserve"> </w:t>
      </w:r>
      <w:r>
        <w:rPr>
          <w:spacing w:val="-1"/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Executive</w:t>
      </w:r>
      <w:r>
        <w:rPr>
          <w:sz w:val="24"/>
        </w:rPr>
        <w:t xml:space="preserve">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in a</w:t>
      </w:r>
      <w:r>
        <w:rPr>
          <w:spacing w:val="-1"/>
          <w:sz w:val="24"/>
        </w:rPr>
        <w:t xml:space="preserve"> </w:t>
      </w:r>
      <w:r>
        <w:rPr>
          <w:sz w:val="24"/>
        </w:rPr>
        <w:t>timely</w:t>
      </w:r>
      <w:r>
        <w:rPr>
          <w:spacing w:val="-25"/>
          <w:sz w:val="24"/>
        </w:rPr>
        <w:t xml:space="preserve"> </w:t>
      </w:r>
      <w:r>
        <w:rPr>
          <w:sz w:val="24"/>
        </w:rPr>
        <w:t>fashion;</w:t>
      </w:r>
    </w:p>
    <w:p w14:paraId="5DA86350" w14:textId="77777777" w:rsidR="00920115" w:rsidRDefault="00920115">
      <w:pPr>
        <w:pStyle w:val="BodyText"/>
      </w:pPr>
    </w:p>
    <w:p w14:paraId="1FF6EF52" w14:textId="77777777" w:rsidR="00920115" w:rsidRDefault="00735539">
      <w:pPr>
        <w:pStyle w:val="ListParagraph"/>
        <w:numPr>
          <w:ilvl w:val="1"/>
          <w:numId w:val="3"/>
        </w:numPr>
        <w:tabs>
          <w:tab w:val="left" w:pos="938"/>
        </w:tabs>
        <w:spacing w:before="1"/>
        <w:ind w:left="940" w:right="250"/>
        <w:jc w:val="both"/>
        <w:rPr>
          <w:sz w:val="24"/>
        </w:rPr>
      </w:pPr>
      <w:r>
        <w:rPr>
          <w:sz w:val="24"/>
        </w:rPr>
        <w:t>advise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Dean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welfare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function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Medicine;</w:t>
      </w:r>
    </w:p>
    <w:p w14:paraId="5F47EEE9" w14:textId="77777777" w:rsidR="00920115" w:rsidRDefault="00920115">
      <w:pPr>
        <w:pStyle w:val="BodyText"/>
        <w:spacing w:before="11"/>
        <w:rPr>
          <w:sz w:val="23"/>
        </w:rPr>
      </w:pPr>
    </w:p>
    <w:p w14:paraId="65A53D7B" w14:textId="77777777" w:rsidR="00920115" w:rsidRDefault="00735539">
      <w:pPr>
        <w:pStyle w:val="ListParagraph"/>
        <w:numPr>
          <w:ilvl w:val="1"/>
          <w:numId w:val="3"/>
        </w:numPr>
        <w:tabs>
          <w:tab w:val="left" w:pos="940"/>
        </w:tabs>
        <w:ind w:left="940"/>
        <w:rPr>
          <w:sz w:val="24"/>
        </w:rPr>
      </w:pPr>
      <w:r>
        <w:rPr>
          <w:sz w:val="24"/>
        </w:rPr>
        <w:t>receive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consider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>
        <w:rPr>
          <w:spacing w:val="-9"/>
          <w:sz w:val="24"/>
        </w:rPr>
        <w:t xml:space="preserve"> </w:t>
      </w:r>
      <w:r>
        <w:rPr>
          <w:sz w:val="24"/>
        </w:rPr>
        <w:t>Committees;</w:t>
      </w:r>
    </w:p>
    <w:p w14:paraId="0F34738D" w14:textId="77777777" w:rsidR="00920115" w:rsidRDefault="00920115">
      <w:pPr>
        <w:pStyle w:val="BodyText"/>
      </w:pPr>
    </w:p>
    <w:p w14:paraId="6A418FDC" w14:textId="77777777" w:rsidR="00920115" w:rsidRDefault="00735539">
      <w:pPr>
        <w:pStyle w:val="ListParagraph"/>
        <w:numPr>
          <w:ilvl w:val="1"/>
          <w:numId w:val="3"/>
        </w:numPr>
        <w:tabs>
          <w:tab w:val="left" w:pos="940"/>
        </w:tabs>
        <w:ind w:left="940" w:right="246"/>
        <w:jc w:val="both"/>
        <w:rPr>
          <w:sz w:val="24"/>
        </w:rPr>
      </w:pPr>
      <w:r>
        <w:rPr>
          <w:spacing w:val="-1"/>
          <w:sz w:val="24"/>
        </w:rPr>
        <w:t>recommend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Executive</w:t>
      </w:r>
      <w:r>
        <w:rPr>
          <w:spacing w:val="-15"/>
          <w:sz w:val="24"/>
        </w:rPr>
        <w:t xml:space="preserve"> </w:t>
      </w:r>
      <w:r>
        <w:rPr>
          <w:sz w:val="24"/>
        </w:rPr>
        <w:t>Dean</w:t>
      </w:r>
      <w:r>
        <w:rPr>
          <w:spacing w:val="-15"/>
          <w:sz w:val="24"/>
        </w:rPr>
        <w:t xml:space="preserve"> </w:t>
      </w:r>
      <w:r>
        <w:rPr>
          <w:sz w:val="24"/>
        </w:rPr>
        <w:t>names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faculty</w:t>
      </w:r>
      <w:r>
        <w:rPr>
          <w:spacing w:val="-15"/>
          <w:sz w:val="24"/>
        </w:rPr>
        <w:t xml:space="preserve"> </w:t>
      </w:r>
      <w:r>
        <w:rPr>
          <w:sz w:val="24"/>
        </w:rPr>
        <w:t>members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qualified</w:t>
      </w:r>
      <w:r>
        <w:rPr>
          <w:spacing w:val="-1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57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might serve on</w:t>
      </w:r>
      <w:r>
        <w:rPr>
          <w:spacing w:val="-1"/>
          <w:sz w:val="24"/>
        </w:rPr>
        <w:t xml:space="preserve"> </w:t>
      </w:r>
      <w:r>
        <w:rPr>
          <w:sz w:val="24"/>
        </w:rPr>
        <w:t>search</w:t>
      </w:r>
      <w:r>
        <w:rPr>
          <w:spacing w:val="2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hoc</w:t>
      </w:r>
      <w:r>
        <w:rPr>
          <w:spacing w:val="1"/>
          <w:sz w:val="24"/>
        </w:rPr>
        <w:t xml:space="preserve"> </w:t>
      </w:r>
      <w:r>
        <w:rPr>
          <w:sz w:val="24"/>
        </w:rPr>
        <w:t>committees;</w:t>
      </w:r>
    </w:p>
    <w:p w14:paraId="7038C821" w14:textId="77777777" w:rsidR="00920115" w:rsidRDefault="00920115">
      <w:pPr>
        <w:pStyle w:val="BodyText"/>
      </w:pPr>
    </w:p>
    <w:p w14:paraId="4D6298B1" w14:textId="77777777" w:rsidR="00920115" w:rsidRDefault="00735539">
      <w:pPr>
        <w:pStyle w:val="ListParagraph"/>
        <w:numPr>
          <w:ilvl w:val="1"/>
          <w:numId w:val="3"/>
        </w:numPr>
        <w:tabs>
          <w:tab w:val="left" w:pos="940"/>
        </w:tabs>
        <w:spacing w:line="242" w:lineRule="auto"/>
        <w:ind w:left="940" w:right="322"/>
        <w:jc w:val="both"/>
        <w:rPr>
          <w:sz w:val="24"/>
        </w:rPr>
      </w:pPr>
      <w:r>
        <w:rPr>
          <w:sz w:val="24"/>
        </w:rPr>
        <w:t>participate in the selection of the Executive Dean in accordance with the Handbook for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Unclassified</w:t>
      </w:r>
      <w:r>
        <w:rPr>
          <w:spacing w:val="-5"/>
          <w:sz w:val="24"/>
        </w:rPr>
        <w:t xml:space="preserve"> </w:t>
      </w:r>
      <w:r>
        <w:rPr>
          <w:sz w:val="24"/>
        </w:rPr>
        <w:t>Staff;</w:t>
      </w:r>
    </w:p>
    <w:p w14:paraId="5A889E22" w14:textId="77777777" w:rsidR="00920115" w:rsidRDefault="00920115">
      <w:pPr>
        <w:pStyle w:val="BodyText"/>
        <w:spacing w:before="6"/>
        <w:rPr>
          <w:sz w:val="23"/>
        </w:rPr>
      </w:pPr>
    </w:p>
    <w:p w14:paraId="46276467" w14:textId="77777777" w:rsidR="00920115" w:rsidRDefault="00735539">
      <w:pPr>
        <w:pStyle w:val="ListParagraph"/>
        <w:numPr>
          <w:ilvl w:val="1"/>
          <w:numId w:val="3"/>
        </w:numPr>
        <w:tabs>
          <w:tab w:val="left" w:pos="940"/>
        </w:tabs>
        <w:ind w:left="940" w:right="251"/>
        <w:jc w:val="both"/>
        <w:rPr>
          <w:sz w:val="24"/>
        </w:rPr>
      </w:pPr>
      <w:r>
        <w:rPr>
          <w:sz w:val="24"/>
        </w:rPr>
        <w:t>receive from the Executive Dean the report of the review of each academic department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a summary of the recommendations and actions taken) which shall be done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2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years; and</w:t>
      </w:r>
    </w:p>
    <w:p w14:paraId="7043AC64" w14:textId="77777777" w:rsidR="00920115" w:rsidRDefault="00920115">
      <w:pPr>
        <w:pStyle w:val="BodyText"/>
      </w:pPr>
    </w:p>
    <w:p w14:paraId="6F396486" w14:textId="77777777" w:rsidR="00920115" w:rsidRDefault="00735539">
      <w:pPr>
        <w:pStyle w:val="ListParagraph"/>
        <w:numPr>
          <w:ilvl w:val="1"/>
          <w:numId w:val="3"/>
        </w:numPr>
        <w:tabs>
          <w:tab w:val="left" w:pos="1060"/>
        </w:tabs>
        <w:ind w:left="1060" w:hanging="480"/>
        <w:rPr>
          <w:sz w:val="24"/>
        </w:rPr>
      </w:pP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8"/>
          <w:sz w:val="24"/>
        </w:rPr>
        <w:t xml:space="preserve"> </w:t>
      </w:r>
      <w:r>
        <w:rPr>
          <w:sz w:val="24"/>
        </w:rPr>
        <w:t>Council.</w:t>
      </w:r>
    </w:p>
    <w:p w14:paraId="07D24D9D" w14:textId="77777777" w:rsidR="00920115" w:rsidRDefault="00920115">
      <w:pPr>
        <w:rPr>
          <w:sz w:val="24"/>
        </w:rPr>
        <w:sectPr w:rsidR="00920115">
          <w:pgSz w:w="12240" w:h="15840"/>
          <w:pgMar w:top="1300" w:right="1120" w:bottom="1160" w:left="1220" w:header="0" w:footer="906" w:gutter="0"/>
          <w:cols w:space="720"/>
        </w:sectPr>
      </w:pPr>
    </w:p>
    <w:p w14:paraId="29F826ED" w14:textId="77777777" w:rsidR="00920115" w:rsidRDefault="00735539">
      <w:pPr>
        <w:pStyle w:val="Heading2"/>
        <w:numPr>
          <w:ilvl w:val="0"/>
          <w:numId w:val="3"/>
        </w:numPr>
        <w:tabs>
          <w:tab w:val="left" w:pos="840"/>
        </w:tabs>
        <w:spacing w:before="72"/>
        <w:ind w:left="839" w:hanging="263"/>
        <w:jc w:val="left"/>
      </w:pPr>
      <w:bookmarkStart w:id="33" w:name="3._Meetings"/>
      <w:bookmarkEnd w:id="33"/>
      <w:r>
        <w:lastRenderedPageBreak/>
        <w:t>Meetings</w:t>
      </w:r>
    </w:p>
    <w:p w14:paraId="2FFA0FFD" w14:textId="77777777" w:rsidR="00920115" w:rsidRDefault="00920115">
      <w:pPr>
        <w:pStyle w:val="BodyText"/>
        <w:spacing w:before="9"/>
        <w:rPr>
          <w:b/>
          <w:sz w:val="23"/>
        </w:rPr>
      </w:pPr>
    </w:p>
    <w:p w14:paraId="2744381A" w14:textId="77777777" w:rsidR="00920115" w:rsidRDefault="00735539">
      <w:pPr>
        <w:pStyle w:val="ListParagraph"/>
        <w:numPr>
          <w:ilvl w:val="1"/>
          <w:numId w:val="3"/>
        </w:numPr>
        <w:tabs>
          <w:tab w:val="left" w:pos="940"/>
        </w:tabs>
        <w:ind w:left="939" w:right="242"/>
        <w:jc w:val="both"/>
        <w:rPr>
          <w:sz w:val="24"/>
        </w:rPr>
      </w:pPr>
      <w:r>
        <w:rPr>
          <w:sz w:val="24"/>
        </w:rPr>
        <w:t>Meetings of the Executive Committee shall be held at least every other month with the</w:t>
      </w:r>
      <w:r>
        <w:rPr>
          <w:spacing w:val="1"/>
          <w:sz w:val="24"/>
        </w:rPr>
        <w:t xml:space="preserve"> </w:t>
      </w:r>
      <w:r>
        <w:rPr>
          <w:sz w:val="24"/>
        </w:rPr>
        <w:t>agenda for such meetings being prepared by the Executive Dean in consultation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-7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Chair.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placed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agenda</w:t>
      </w:r>
      <w:r>
        <w:rPr>
          <w:spacing w:val="-5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members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13"/>
          <w:sz w:val="24"/>
        </w:rPr>
        <w:t xml:space="preserve"> </w:t>
      </w:r>
      <w:r>
        <w:rPr>
          <w:sz w:val="24"/>
        </w:rPr>
        <w:t>Committee.</w:t>
      </w:r>
    </w:p>
    <w:p w14:paraId="7F28F317" w14:textId="77777777" w:rsidR="00920115" w:rsidRDefault="00920115">
      <w:pPr>
        <w:pStyle w:val="BodyText"/>
      </w:pPr>
    </w:p>
    <w:p w14:paraId="6102BBA7" w14:textId="77777777" w:rsidR="00920115" w:rsidRDefault="00735539">
      <w:pPr>
        <w:pStyle w:val="ListParagraph"/>
        <w:numPr>
          <w:ilvl w:val="1"/>
          <w:numId w:val="3"/>
        </w:numPr>
        <w:tabs>
          <w:tab w:val="left" w:pos="940"/>
        </w:tabs>
        <w:ind w:left="939" w:right="256"/>
        <w:jc w:val="both"/>
        <w:rPr>
          <w:sz w:val="24"/>
        </w:rPr>
      </w:pPr>
      <w:r>
        <w:rPr>
          <w:sz w:val="24"/>
        </w:rPr>
        <w:t>Ten voting members of the Executive Committee shall constitute a quorum to conduct</w:t>
      </w:r>
      <w:r>
        <w:rPr>
          <w:spacing w:val="1"/>
          <w:sz w:val="24"/>
        </w:rPr>
        <w:t xml:space="preserve"> </w:t>
      </w:r>
      <w:r>
        <w:rPr>
          <w:sz w:val="24"/>
        </w:rPr>
        <w:t>business.</w:t>
      </w:r>
    </w:p>
    <w:p w14:paraId="40E5F113" w14:textId="77777777" w:rsidR="00920115" w:rsidRDefault="00920115">
      <w:pPr>
        <w:jc w:val="both"/>
        <w:rPr>
          <w:sz w:val="24"/>
        </w:rPr>
        <w:sectPr w:rsidR="00920115">
          <w:pgSz w:w="12240" w:h="15840"/>
          <w:pgMar w:top="1300" w:right="1120" w:bottom="1160" w:left="1220" w:header="0" w:footer="906" w:gutter="0"/>
          <w:cols w:space="720"/>
        </w:sectPr>
      </w:pPr>
    </w:p>
    <w:p w14:paraId="505E45F6" w14:textId="77777777" w:rsidR="00920115" w:rsidRDefault="00735539">
      <w:pPr>
        <w:spacing w:before="79"/>
        <w:ind w:right="4448"/>
        <w:jc w:val="right"/>
        <w:rPr>
          <w:b/>
          <w:sz w:val="24"/>
        </w:rPr>
      </w:pPr>
      <w:r>
        <w:rPr>
          <w:b/>
          <w:spacing w:val="-1"/>
          <w:sz w:val="24"/>
        </w:rPr>
        <w:lastRenderedPageBreak/>
        <w:t>Article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VI.</w:t>
      </w:r>
    </w:p>
    <w:p w14:paraId="4BAEC2F6" w14:textId="77777777" w:rsidR="00920115" w:rsidRDefault="00920115">
      <w:pPr>
        <w:pStyle w:val="BodyText"/>
        <w:spacing w:before="11"/>
        <w:rPr>
          <w:b/>
          <w:sz w:val="20"/>
        </w:rPr>
      </w:pPr>
    </w:p>
    <w:p w14:paraId="0A7A33FB" w14:textId="77777777" w:rsidR="00920115" w:rsidRDefault="00735539">
      <w:pPr>
        <w:pStyle w:val="Heading1"/>
        <w:spacing w:before="0"/>
        <w:ind w:left="0" w:right="4418"/>
        <w:jc w:val="right"/>
      </w:pPr>
      <w:bookmarkStart w:id="34" w:name="Deans"/>
      <w:bookmarkEnd w:id="34"/>
      <w:r>
        <w:t>Deans</w:t>
      </w:r>
    </w:p>
    <w:p w14:paraId="0D28EB25" w14:textId="77777777" w:rsidR="00920115" w:rsidRDefault="00920115">
      <w:pPr>
        <w:pStyle w:val="BodyText"/>
        <w:spacing w:before="7"/>
        <w:rPr>
          <w:b/>
          <w:sz w:val="15"/>
        </w:rPr>
      </w:pPr>
    </w:p>
    <w:p w14:paraId="75D19E70" w14:textId="77777777" w:rsidR="00920115" w:rsidRDefault="00735539">
      <w:pPr>
        <w:pStyle w:val="Heading2"/>
        <w:numPr>
          <w:ilvl w:val="0"/>
          <w:numId w:val="2"/>
        </w:numPr>
        <w:tabs>
          <w:tab w:val="left" w:pos="580"/>
        </w:tabs>
        <w:spacing w:before="90"/>
        <w:jc w:val="left"/>
      </w:pPr>
      <w:bookmarkStart w:id="35" w:name="1._Executive_Dean"/>
      <w:bookmarkEnd w:id="35"/>
      <w:r>
        <w:t>Executive</w:t>
      </w:r>
      <w:r>
        <w:rPr>
          <w:spacing w:val="-13"/>
        </w:rPr>
        <w:t xml:space="preserve"> </w:t>
      </w:r>
      <w:r>
        <w:t>Dean</w:t>
      </w:r>
    </w:p>
    <w:p w14:paraId="05B83124" w14:textId="77777777" w:rsidR="00920115" w:rsidRDefault="00920115">
      <w:pPr>
        <w:pStyle w:val="BodyText"/>
        <w:rPr>
          <w:b/>
        </w:rPr>
      </w:pPr>
    </w:p>
    <w:p w14:paraId="0641EEB3" w14:textId="77777777" w:rsidR="00920115" w:rsidRDefault="00735539">
      <w:pPr>
        <w:pStyle w:val="ListParagraph"/>
        <w:numPr>
          <w:ilvl w:val="1"/>
          <w:numId w:val="2"/>
        </w:numPr>
        <w:tabs>
          <w:tab w:val="left" w:pos="928"/>
        </w:tabs>
        <w:ind w:right="243" w:hanging="360"/>
        <w:jc w:val="both"/>
        <w:rPr>
          <w:sz w:val="24"/>
        </w:rPr>
      </w:pPr>
      <w:r>
        <w:rPr>
          <w:b/>
          <w:sz w:val="24"/>
        </w:rPr>
        <w:t>Duties.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Executive</w:t>
      </w:r>
      <w:r>
        <w:rPr>
          <w:spacing w:val="-15"/>
          <w:sz w:val="24"/>
        </w:rPr>
        <w:t xml:space="preserve"> </w:t>
      </w:r>
      <w:r>
        <w:rPr>
          <w:sz w:val="24"/>
        </w:rPr>
        <w:t>Dean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academic</w:t>
      </w:r>
      <w:r>
        <w:rPr>
          <w:spacing w:val="-12"/>
          <w:sz w:val="24"/>
        </w:rPr>
        <w:t xml:space="preserve"> </w:t>
      </w:r>
      <w:r>
        <w:rPr>
          <w:sz w:val="24"/>
        </w:rPr>
        <w:t>leader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member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SOM</w:t>
      </w:r>
      <w:r>
        <w:rPr>
          <w:spacing w:val="-12"/>
          <w:sz w:val="24"/>
        </w:rPr>
        <w:t xml:space="preserve"> </w:t>
      </w:r>
      <w:r>
        <w:rPr>
          <w:sz w:val="24"/>
        </w:rPr>
        <w:t>Faculty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and,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definition,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Chair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Executive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0"/>
          <w:sz w:val="24"/>
        </w:rPr>
        <w:t xml:space="preserve"> </w:t>
      </w:r>
      <w:r>
        <w:rPr>
          <w:sz w:val="24"/>
        </w:rPr>
        <w:t>Dean’s</w:t>
      </w:r>
      <w:r>
        <w:rPr>
          <w:spacing w:val="-8"/>
          <w:sz w:val="24"/>
        </w:rPr>
        <w:t xml:space="preserve"> </w:t>
      </w:r>
      <w:r>
        <w:rPr>
          <w:sz w:val="24"/>
        </w:rPr>
        <w:t>duties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but not be</w:t>
      </w:r>
      <w:r>
        <w:rPr>
          <w:spacing w:val="-1"/>
          <w:sz w:val="24"/>
        </w:rPr>
        <w:t xml:space="preserve"> </w:t>
      </w:r>
      <w:r>
        <w:rPr>
          <w:sz w:val="24"/>
        </w:rPr>
        <w:t>limited to 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following:</w:t>
      </w:r>
    </w:p>
    <w:p w14:paraId="2A6EFA7B" w14:textId="77777777" w:rsidR="00920115" w:rsidRDefault="00920115">
      <w:pPr>
        <w:pStyle w:val="BodyText"/>
      </w:pPr>
    </w:p>
    <w:p w14:paraId="7E8C1606" w14:textId="77777777" w:rsidR="00920115" w:rsidRDefault="00735539">
      <w:pPr>
        <w:pStyle w:val="ListParagraph"/>
        <w:numPr>
          <w:ilvl w:val="2"/>
          <w:numId w:val="2"/>
        </w:numPr>
        <w:tabs>
          <w:tab w:val="left" w:pos="1480"/>
        </w:tabs>
        <w:rPr>
          <w:sz w:val="24"/>
        </w:rPr>
      </w:pPr>
      <w:r>
        <w:rPr>
          <w:sz w:val="24"/>
        </w:rPr>
        <w:t>receiving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allocating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Medicine;</w:t>
      </w:r>
    </w:p>
    <w:p w14:paraId="5F35E01C" w14:textId="77777777" w:rsidR="00920115" w:rsidRDefault="00920115">
      <w:pPr>
        <w:pStyle w:val="BodyText"/>
      </w:pPr>
    </w:p>
    <w:p w14:paraId="30E37CCC" w14:textId="77777777" w:rsidR="00920115" w:rsidRDefault="00735539">
      <w:pPr>
        <w:pStyle w:val="ListParagraph"/>
        <w:numPr>
          <w:ilvl w:val="2"/>
          <w:numId w:val="2"/>
        </w:numPr>
        <w:tabs>
          <w:tab w:val="left" w:pos="1480"/>
        </w:tabs>
        <w:rPr>
          <w:sz w:val="24"/>
        </w:rPr>
      </w:pPr>
      <w:r>
        <w:rPr>
          <w:sz w:val="24"/>
        </w:rPr>
        <w:t>overseeing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faculty;</w:t>
      </w:r>
    </w:p>
    <w:p w14:paraId="223763CB" w14:textId="77777777" w:rsidR="00920115" w:rsidRDefault="00920115">
      <w:pPr>
        <w:pStyle w:val="BodyText"/>
      </w:pPr>
    </w:p>
    <w:p w14:paraId="41FC39BD" w14:textId="77777777" w:rsidR="00920115" w:rsidRDefault="00735539">
      <w:pPr>
        <w:pStyle w:val="ListParagraph"/>
        <w:numPr>
          <w:ilvl w:val="2"/>
          <w:numId w:val="2"/>
        </w:numPr>
        <w:tabs>
          <w:tab w:val="left" w:pos="1480"/>
        </w:tabs>
        <w:ind w:right="253"/>
        <w:jc w:val="both"/>
        <w:rPr>
          <w:sz w:val="24"/>
        </w:rPr>
      </w:pPr>
      <w:r>
        <w:rPr>
          <w:sz w:val="24"/>
        </w:rPr>
        <w:t>leading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evaluation of the 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and academic</w:t>
      </w:r>
      <w:r>
        <w:rPr>
          <w:spacing w:val="-1"/>
          <w:sz w:val="24"/>
        </w:rPr>
        <w:t xml:space="preserve"> </w:t>
      </w:r>
      <w:r>
        <w:rPr>
          <w:sz w:val="24"/>
        </w:rPr>
        <w:t>programs of the</w:t>
      </w:r>
      <w:r>
        <w:rPr>
          <w:spacing w:val="-1"/>
          <w:sz w:val="24"/>
        </w:rPr>
        <w:t xml:space="preserve"> </w:t>
      </w:r>
      <w:r>
        <w:rPr>
          <w:sz w:val="24"/>
        </w:rPr>
        <w:t>School of</w:t>
      </w:r>
      <w:r>
        <w:rPr>
          <w:spacing w:val="-32"/>
          <w:sz w:val="24"/>
        </w:rPr>
        <w:t xml:space="preserve"> </w:t>
      </w:r>
      <w:r>
        <w:rPr>
          <w:sz w:val="24"/>
        </w:rPr>
        <w:t>Medicine;</w:t>
      </w:r>
    </w:p>
    <w:p w14:paraId="043FDD15" w14:textId="77777777" w:rsidR="00920115" w:rsidRDefault="00920115">
      <w:pPr>
        <w:pStyle w:val="BodyText"/>
      </w:pPr>
    </w:p>
    <w:p w14:paraId="211124CE" w14:textId="77777777" w:rsidR="00920115" w:rsidRDefault="00735539">
      <w:pPr>
        <w:pStyle w:val="ListParagraph"/>
        <w:numPr>
          <w:ilvl w:val="2"/>
          <w:numId w:val="2"/>
        </w:numPr>
        <w:tabs>
          <w:tab w:val="left" w:pos="1480"/>
        </w:tabs>
        <w:spacing w:before="1"/>
        <w:ind w:right="250"/>
        <w:jc w:val="both"/>
        <w:rPr>
          <w:sz w:val="24"/>
        </w:rPr>
      </w:pPr>
      <w:r>
        <w:rPr>
          <w:sz w:val="24"/>
        </w:rPr>
        <w:t>facilitating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strong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Medicine, utilizing the resources of the School</w:t>
      </w:r>
      <w:r>
        <w:rPr>
          <w:spacing w:val="1"/>
          <w:sz w:val="24"/>
        </w:rPr>
        <w:t xml:space="preserve"> </w:t>
      </w:r>
      <w:r>
        <w:rPr>
          <w:sz w:val="24"/>
        </w:rPr>
        <w:t>and the advice of the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Committee;</w:t>
      </w:r>
    </w:p>
    <w:p w14:paraId="29BDB2D4" w14:textId="77777777" w:rsidR="00920115" w:rsidRDefault="00920115">
      <w:pPr>
        <w:pStyle w:val="BodyText"/>
        <w:spacing w:before="9"/>
        <w:rPr>
          <w:sz w:val="23"/>
        </w:rPr>
      </w:pPr>
    </w:p>
    <w:p w14:paraId="6D822722" w14:textId="77777777" w:rsidR="00920115" w:rsidRDefault="00735539">
      <w:pPr>
        <w:pStyle w:val="ListParagraph"/>
        <w:numPr>
          <w:ilvl w:val="2"/>
          <w:numId w:val="2"/>
        </w:numPr>
        <w:tabs>
          <w:tab w:val="left" w:pos="1480"/>
        </w:tabs>
        <w:ind w:right="247"/>
        <w:jc w:val="both"/>
        <w:rPr>
          <w:sz w:val="24"/>
        </w:rPr>
      </w:pPr>
      <w:r>
        <w:rPr>
          <w:sz w:val="24"/>
        </w:rPr>
        <w:t>representing the positions of the Executive Committee of the faculty, the Faculty</w:t>
      </w:r>
      <w:r>
        <w:rPr>
          <w:spacing w:val="1"/>
          <w:sz w:val="24"/>
        </w:rPr>
        <w:t xml:space="preserve"> </w:t>
      </w:r>
      <w:r>
        <w:rPr>
          <w:sz w:val="24"/>
        </w:rPr>
        <w:t>Council and the SOM Faculty to the appropriate levels of administration, when the</w:t>
      </w:r>
      <w:r>
        <w:rPr>
          <w:spacing w:val="1"/>
          <w:sz w:val="24"/>
        </w:rPr>
        <w:t xml:space="preserve"> </w:t>
      </w:r>
      <w:r>
        <w:rPr>
          <w:sz w:val="24"/>
        </w:rPr>
        <w:t>indications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such communications</w:t>
      </w:r>
      <w:r>
        <w:rPr>
          <w:spacing w:val="-3"/>
          <w:sz w:val="24"/>
        </w:rPr>
        <w:t xml:space="preserve"> </w:t>
      </w:r>
      <w:r>
        <w:rPr>
          <w:sz w:val="24"/>
        </w:rPr>
        <w:t>exist;</w:t>
      </w:r>
    </w:p>
    <w:p w14:paraId="3524456E" w14:textId="77777777" w:rsidR="00920115" w:rsidRDefault="00920115">
      <w:pPr>
        <w:pStyle w:val="BodyText"/>
        <w:spacing w:before="7"/>
      </w:pPr>
    </w:p>
    <w:p w14:paraId="4B884D06" w14:textId="77777777" w:rsidR="00920115" w:rsidRDefault="00735539">
      <w:pPr>
        <w:pStyle w:val="ListParagraph"/>
        <w:numPr>
          <w:ilvl w:val="2"/>
          <w:numId w:val="2"/>
        </w:numPr>
        <w:tabs>
          <w:tab w:val="left" w:pos="1478"/>
        </w:tabs>
        <w:spacing w:line="237" w:lineRule="auto"/>
        <w:ind w:left="1477" w:right="248"/>
        <w:jc w:val="both"/>
        <w:rPr>
          <w:sz w:val="24"/>
        </w:rPr>
      </w:pPr>
      <w:r>
        <w:rPr>
          <w:sz w:val="24"/>
        </w:rPr>
        <w:t>being accountable to the Executive Committee regarding those decisions made in the</w:t>
      </w:r>
      <w:r>
        <w:rPr>
          <w:spacing w:val="-57"/>
          <w:sz w:val="24"/>
        </w:rPr>
        <w:t xml:space="preserve"> </w:t>
      </w:r>
      <w:r>
        <w:rPr>
          <w:sz w:val="24"/>
        </w:rPr>
        <w:t>Office of the Executive Dean pertinent to the functions of the School of Medicine;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body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pertinent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missions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concerns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faculty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Medicine;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46FFC4A2" w14:textId="77777777" w:rsidR="00920115" w:rsidRDefault="00920115">
      <w:pPr>
        <w:pStyle w:val="BodyText"/>
        <w:spacing w:before="6"/>
        <w:rPr>
          <w:sz w:val="23"/>
        </w:rPr>
      </w:pPr>
    </w:p>
    <w:p w14:paraId="5D275271" w14:textId="77777777" w:rsidR="00920115" w:rsidRDefault="00735539">
      <w:pPr>
        <w:pStyle w:val="ListParagraph"/>
        <w:numPr>
          <w:ilvl w:val="2"/>
          <w:numId w:val="2"/>
        </w:numPr>
        <w:tabs>
          <w:tab w:val="left" w:pos="1480"/>
        </w:tabs>
        <w:ind w:left="1479" w:right="248"/>
        <w:jc w:val="both"/>
        <w:rPr>
          <w:sz w:val="24"/>
        </w:rPr>
      </w:pPr>
      <w:r>
        <w:rPr>
          <w:sz w:val="24"/>
        </w:rPr>
        <w:t>consulting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Executive</w:t>
      </w:r>
      <w:r>
        <w:rPr>
          <w:spacing w:val="-1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1"/>
          <w:sz w:val="24"/>
        </w:rPr>
        <w:t xml:space="preserve"> </w:t>
      </w:r>
      <w:r>
        <w:rPr>
          <w:sz w:val="24"/>
        </w:rPr>
        <w:t>relative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faculty</w:t>
      </w:r>
      <w:r>
        <w:rPr>
          <w:spacing w:val="-10"/>
          <w:sz w:val="24"/>
        </w:rPr>
        <w:t xml:space="preserve"> </w:t>
      </w:r>
      <w:r>
        <w:rPr>
          <w:sz w:val="24"/>
        </w:rPr>
        <w:t>members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2"/>
          <w:sz w:val="24"/>
        </w:rPr>
        <w:t xml:space="preserve"> </w:t>
      </w:r>
      <w:r>
        <w:rPr>
          <w:sz w:val="24"/>
        </w:rPr>
        <w:t>on ad hoc</w:t>
      </w:r>
      <w:r>
        <w:rPr>
          <w:spacing w:val="1"/>
          <w:sz w:val="24"/>
        </w:rPr>
        <w:t xml:space="preserve"> </w:t>
      </w:r>
      <w:r>
        <w:rPr>
          <w:sz w:val="24"/>
        </w:rPr>
        <w:t>committees.</w:t>
      </w:r>
    </w:p>
    <w:p w14:paraId="48929FDA" w14:textId="77777777" w:rsidR="00920115" w:rsidRDefault="00920115">
      <w:pPr>
        <w:pStyle w:val="BodyText"/>
      </w:pPr>
    </w:p>
    <w:p w14:paraId="3C0B5021" w14:textId="77777777" w:rsidR="00920115" w:rsidRDefault="00735539">
      <w:pPr>
        <w:pStyle w:val="Heading2"/>
        <w:numPr>
          <w:ilvl w:val="0"/>
          <w:numId w:val="2"/>
        </w:numPr>
        <w:tabs>
          <w:tab w:val="left" w:pos="580"/>
        </w:tabs>
        <w:jc w:val="left"/>
      </w:pPr>
      <w:bookmarkStart w:id="36" w:name="2._Dean,_Wichita_Campus"/>
      <w:bookmarkEnd w:id="36"/>
      <w:r>
        <w:t>Dean,</w:t>
      </w:r>
      <w:r>
        <w:rPr>
          <w:spacing w:val="-7"/>
        </w:rPr>
        <w:t xml:space="preserve"> </w:t>
      </w:r>
      <w:r>
        <w:t>Wichita</w:t>
      </w:r>
      <w:r>
        <w:rPr>
          <w:spacing w:val="-5"/>
        </w:rPr>
        <w:t xml:space="preserve"> </w:t>
      </w:r>
      <w:r>
        <w:t>Campus</w:t>
      </w:r>
    </w:p>
    <w:p w14:paraId="190DC4FA" w14:textId="77777777" w:rsidR="00920115" w:rsidRDefault="00920115">
      <w:pPr>
        <w:pStyle w:val="BodyText"/>
        <w:rPr>
          <w:b/>
        </w:rPr>
      </w:pPr>
    </w:p>
    <w:p w14:paraId="404A6D22" w14:textId="77777777" w:rsidR="00920115" w:rsidRDefault="00735539">
      <w:pPr>
        <w:pStyle w:val="ListParagraph"/>
        <w:numPr>
          <w:ilvl w:val="1"/>
          <w:numId w:val="2"/>
        </w:numPr>
        <w:tabs>
          <w:tab w:val="left" w:pos="940"/>
        </w:tabs>
        <w:ind w:left="939" w:right="245" w:hanging="360"/>
        <w:jc w:val="both"/>
        <w:rPr>
          <w:sz w:val="24"/>
        </w:rPr>
      </w:pPr>
      <w:r>
        <w:rPr>
          <w:b/>
          <w:sz w:val="24"/>
        </w:rPr>
        <w:t xml:space="preserve">Duties. </w:t>
      </w:r>
      <w:r>
        <w:rPr>
          <w:sz w:val="24"/>
        </w:rPr>
        <w:t>The Dean, Wichita Campus is the senior administrator for the Wichita Campus of</w:t>
      </w:r>
      <w:r>
        <w:rPr>
          <w:spacing w:val="1"/>
          <w:sz w:val="24"/>
        </w:rPr>
        <w:t xml:space="preserve"> </w:t>
      </w:r>
      <w:r>
        <w:rPr>
          <w:sz w:val="24"/>
        </w:rPr>
        <w:t>the School of Medicine and is responsible to the Executive Dean. Duties shall include but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limited to 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following:</w:t>
      </w:r>
    </w:p>
    <w:p w14:paraId="024981AE" w14:textId="77777777" w:rsidR="00920115" w:rsidRDefault="00920115">
      <w:pPr>
        <w:pStyle w:val="BodyText"/>
      </w:pPr>
    </w:p>
    <w:p w14:paraId="590098E5" w14:textId="77777777" w:rsidR="00920115" w:rsidRDefault="00735539">
      <w:pPr>
        <w:pStyle w:val="ListParagraph"/>
        <w:numPr>
          <w:ilvl w:val="2"/>
          <w:numId w:val="2"/>
        </w:numPr>
        <w:tabs>
          <w:tab w:val="left" w:pos="1480"/>
        </w:tabs>
        <w:rPr>
          <w:sz w:val="24"/>
        </w:rPr>
      </w:pPr>
      <w:r>
        <w:rPr>
          <w:spacing w:val="-1"/>
          <w:sz w:val="24"/>
        </w:rPr>
        <w:t>receiving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allocating resources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 xml:space="preserve">of the </w:t>
      </w:r>
      <w:r>
        <w:rPr>
          <w:sz w:val="24"/>
        </w:rPr>
        <w:t>School of</w:t>
      </w:r>
      <w:r>
        <w:rPr>
          <w:spacing w:val="5"/>
          <w:sz w:val="24"/>
        </w:rPr>
        <w:t xml:space="preserve"> </w:t>
      </w:r>
      <w:r>
        <w:rPr>
          <w:sz w:val="24"/>
        </w:rPr>
        <w:t>Medicine</w:t>
      </w:r>
      <w:r>
        <w:rPr>
          <w:spacing w:val="-1"/>
          <w:sz w:val="24"/>
        </w:rPr>
        <w:t xml:space="preserve"> </w:t>
      </w:r>
      <w:r>
        <w:rPr>
          <w:sz w:val="24"/>
        </w:rPr>
        <w:t>Wichita</w:t>
      </w:r>
      <w:r>
        <w:rPr>
          <w:spacing w:val="-16"/>
          <w:sz w:val="24"/>
        </w:rPr>
        <w:t xml:space="preserve"> </w:t>
      </w:r>
      <w:r>
        <w:rPr>
          <w:sz w:val="24"/>
        </w:rPr>
        <w:t>Campus;</w:t>
      </w:r>
    </w:p>
    <w:p w14:paraId="06F67B3D" w14:textId="77777777" w:rsidR="00920115" w:rsidRDefault="00920115">
      <w:pPr>
        <w:pStyle w:val="BodyText"/>
      </w:pPr>
    </w:p>
    <w:p w14:paraId="38E288CF" w14:textId="77777777" w:rsidR="00920115" w:rsidRDefault="00735539">
      <w:pPr>
        <w:pStyle w:val="ListParagraph"/>
        <w:numPr>
          <w:ilvl w:val="2"/>
          <w:numId w:val="2"/>
        </w:numPr>
        <w:tabs>
          <w:tab w:val="left" w:pos="1480"/>
        </w:tabs>
        <w:rPr>
          <w:sz w:val="24"/>
        </w:rPr>
      </w:pPr>
      <w:r>
        <w:rPr>
          <w:sz w:val="24"/>
        </w:rPr>
        <w:t>administering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Wichita</w:t>
      </w:r>
      <w:r>
        <w:rPr>
          <w:spacing w:val="-13"/>
          <w:sz w:val="24"/>
        </w:rPr>
        <w:t xml:space="preserve"> </w:t>
      </w:r>
      <w:r>
        <w:rPr>
          <w:sz w:val="24"/>
        </w:rPr>
        <w:t>Campus;</w:t>
      </w:r>
    </w:p>
    <w:p w14:paraId="65A74922" w14:textId="77777777" w:rsidR="00920115" w:rsidRDefault="00920115">
      <w:pPr>
        <w:pStyle w:val="BodyText"/>
      </w:pPr>
    </w:p>
    <w:p w14:paraId="5DAD98AF" w14:textId="77777777" w:rsidR="00920115" w:rsidRDefault="00735539">
      <w:pPr>
        <w:pStyle w:val="ListParagraph"/>
        <w:numPr>
          <w:ilvl w:val="2"/>
          <w:numId w:val="2"/>
        </w:numPr>
        <w:tabs>
          <w:tab w:val="left" w:pos="1480"/>
        </w:tabs>
        <w:ind w:right="253"/>
        <w:jc w:val="both"/>
        <w:rPr>
          <w:sz w:val="24"/>
        </w:rPr>
      </w:pPr>
      <w:r>
        <w:rPr>
          <w:sz w:val="24"/>
        </w:rPr>
        <w:t>facilitating the development, implementation, and evaluation of the educational and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programs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Wichita</w:t>
      </w:r>
      <w:r>
        <w:rPr>
          <w:spacing w:val="-9"/>
          <w:sz w:val="24"/>
        </w:rPr>
        <w:t xml:space="preserve"> </w:t>
      </w:r>
      <w:r>
        <w:rPr>
          <w:sz w:val="24"/>
        </w:rPr>
        <w:t>Campus;</w:t>
      </w:r>
    </w:p>
    <w:p w14:paraId="67C74AA9" w14:textId="77777777" w:rsidR="00920115" w:rsidRDefault="00735539">
      <w:pPr>
        <w:pStyle w:val="ListParagraph"/>
        <w:numPr>
          <w:ilvl w:val="2"/>
          <w:numId w:val="2"/>
        </w:numPr>
        <w:tabs>
          <w:tab w:val="left" w:pos="1480"/>
        </w:tabs>
        <w:spacing w:before="72" w:line="247" w:lineRule="auto"/>
        <w:ind w:left="1479" w:right="253" w:hanging="533"/>
        <w:jc w:val="both"/>
        <w:rPr>
          <w:sz w:val="23"/>
        </w:rPr>
      </w:pPr>
      <w:r>
        <w:rPr>
          <w:spacing w:val="-1"/>
          <w:sz w:val="23"/>
        </w:rPr>
        <w:t>facilitating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development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15"/>
          <w:sz w:val="23"/>
        </w:rPr>
        <w:t xml:space="preserve"> </w:t>
      </w:r>
      <w:r>
        <w:rPr>
          <w:sz w:val="23"/>
        </w:rPr>
        <w:t>strong</w:t>
      </w:r>
      <w:r>
        <w:rPr>
          <w:spacing w:val="-15"/>
          <w:sz w:val="23"/>
        </w:rPr>
        <w:t xml:space="preserve"> </w:t>
      </w:r>
      <w:r>
        <w:rPr>
          <w:sz w:val="23"/>
        </w:rPr>
        <w:t>research</w:t>
      </w:r>
      <w:r>
        <w:rPr>
          <w:spacing w:val="-15"/>
          <w:sz w:val="23"/>
        </w:rPr>
        <w:t xml:space="preserve"> </w:t>
      </w:r>
      <w:r>
        <w:rPr>
          <w:sz w:val="23"/>
        </w:rPr>
        <w:t>programs</w:t>
      </w:r>
      <w:r>
        <w:rPr>
          <w:spacing w:val="-16"/>
          <w:sz w:val="23"/>
        </w:rPr>
        <w:t xml:space="preserve"> </w:t>
      </w:r>
      <w:r>
        <w:rPr>
          <w:sz w:val="23"/>
        </w:rPr>
        <w:t>on</w:t>
      </w:r>
      <w:r>
        <w:rPr>
          <w:spacing w:val="-15"/>
          <w:sz w:val="23"/>
        </w:rPr>
        <w:t xml:space="preserve"> </w:t>
      </w:r>
      <w:r>
        <w:rPr>
          <w:sz w:val="23"/>
        </w:rPr>
        <w:t>the</w:t>
      </w:r>
      <w:r>
        <w:rPr>
          <w:spacing w:val="-13"/>
          <w:sz w:val="23"/>
        </w:rPr>
        <w:t xml:space="preserve"> </w:t>
      </w:r>
      <w:r>
        <w:rPr>
          <w:sz w:val="23"/>
        </w:rPr>
        <w:t>Wichita</w:t>
      </w:r>
      <w:r>
        <w:rPr>
          <w:spacing w:val="-14"/>
          <w:sz w:val="23"/>
        </w:rPr>
        <w:t xml:space="preserve"> </w:t>
      </w:r>
      <w:r>
        <w:rPr>
          <w:sz w:val="23"/>
        </w:rPr>
        <w:t>Campus,</w:t>
      </w:r>
      <w:r>
        <w:rPr>
          <w:spacing w:val="-15"/>
          <w:sz w:val="23"/>
        </w:rPr>
        <w:t xml:space="preserve"> </w:t>
      </w:r>
      <w:r>
        <w:rPr>
          <w:sz w:val="23"/>
        </w:rPr>
        <w:t>utilizing</w:t>
      </w:r>
      <w:r>
        <w:rPr>
          <w:spacing w:val="-55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resources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School</w:t>
      </w:r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advice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 Research Committee;</w:t>
      </w:r>
      <w:r>
        <w:rPr>
          <w:spacing w:val="-33"/>
          <w:sz w:val="23"/>
        </w:rPr>
        <w:t xml:space="preserve"> </w:t>
      </w:r>
      <w:r>
        <w:rPr>
          <w:sz w:val="23"/>
        </w:rPr>
        <w:t>and</w:t>
      </w:r>
    </w:p>
    <w:p w14:paraId="63883479" w14:textId="77777777" w:rsidR="00920115" w:rsidRDefault="00920115">
      <w:pPr>
        <w:spacing w:line="247" w:lineRule="auto"/>
        <w:jc w:val="both"/>
        <w:rPr>
          <w:sz w:val="23"/>
        </w:rPr>
        <w:sectPr w:rsidR="00920115">
          <w:pgSz w:w="12240" w:h="15840"/>
          <w:pgMar w:top="1300" w:right="1120" w:bottom="1160" w:left="1220" w:header="0" w:footer="906" w:gutter="0"/>
          <w:cols w:space="720"/>
        </w:sectPr>
      </w:pPr>
    </w:p>
    <w:p w14:paraId="7B51E231" w14:textId="77777777" w:rsidR="00920115" w:rsidRDefault="00735539">
      <w:pPr>
        <w:pStyle w:val="ListParagraph"/>
        <w:numPr>
          <w:ilvl w:val="2"/>
          <w:numId w:val="2"/>
        </w:numPr>
        <w:tabs>
          <w:tab w:val="left" w:pos="1521"/>
        </w:tabs>
        <w:spacing w:before="152" w:line="247" w:lineRule="auto"/>
        <w:ind w:left="1470" w:right="243" w:hanging="526"/>
        <w:rPr>
          <w:sz w:val="23"/>
        </w:rPr>
      </w:pPr>
      <w:r>
        <w:lastRenderedPageBreak/>
        <w:tab/>
      </w:r>
      <w:r>
        <w:rPr>
          <w:sz w:val="23"/>
        </w:rPr>
        <w:t>communicating</w:t>
      </w:r>
      <w:r>
        <w:rPr>
          <w:spacing w:val="-7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faculty</w:t>
      </w:r>
      <w:r>
        <w:rPr>
          <w:spacing w:val="-6"/>
          <w:sz w:val="23"/>
        </w:rPr>
        <w:t xml:space="preserve"> </w:t>
      </w:r>
      <w:r>
        <w:rPr>
          <w:sz w:val="23"/>
        </w:rPr>
        <w:t>on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46"/>
          <w:sz w:val="23"/>
        </w:rPr>
        <w:t xml:space="preserve"> </w:t>
      </w:r>
      <w:r>
        <w:rPr>
          <w:sz w:val="23"/>
        </w:rPr>
        <w:t>Wichita</w:t>
      </w:r>
      <w:r>
        <w:rPr>
          <w:spacing w:val="45"/>
          <w:sz w:val="23"/>
        </w:rPr>
        <w:t xml:space="preserve"> </w:t>
      </w:r>
      <w:r>
        <w:rPr>
          <w:sz w:val="23"/>
        </w:rPr>
        <w:t>Campus</w:t>
      </w:r>
      <w:r>
        <w:rPr>
          <w:spacing w:val="44"/>
          <w:sz w:val="23"/>
        </w:rPr>
        <w:t xml:space="preserve"> </w:t>
      </w:r>
      <w:r>
        <w:rPr>
          <w:sz w:val="23"/>
        </w:rPr>
        <w:t>all</w:t>
      </w:r>
      <w:r>
        <w:rPr>
          <w:spacing w:val="45"/>
          <w:sz w:val="23"/>
        </w:rPr>
        <w:t xml:space="preserve"> </w:t>
      </w:r>
      <w:r>
        <w:rPr>
          <w:sz w:val="23"/>
        </w:rPr>
        <w:t>appropriate</w:t>
      </w:r>
      <w:r>
        <w:rPr>
          <w:spacing w:val="40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6"/>
          <w:sz w:val="23"/>
        </w:rPr>
        <w:t xml:space="preserve"> </w:t>
      </w:r>
      <w:r>
        <w:rPr>
          <w:sz w:val="23"/>
        </w:rPr>
        <w:t>that</w:t>
      </w:r>
      <w:r>
        <w:rPr>
          <w:spacing w:val="-55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pertinent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 missions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concerns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  faculty</w:t>
      </w:r>
      <w:r>
        <w:rPr>
          <w:spacing w:val="56"/>
          <w:sz w:val="23"/>
        </w:rPr>
        <w:t xml:space="preserve"> </w:t>
      </w:r>
      <w:r>
        <w:rPr>
          <w:sz w:val="23"/>
        </w:rPr>
        <w:t>of</w:t>
      </w:r>
      <w:r>
        <w:rPr>
          <w:spacing w:val="56"/>
          <w:sz w:val="23"/>
        </w:rPr>
        <w:t xml:space="preserve"> </w:t>
      </w:r>
      <w:r>
        <w:rPr>
          <w:sz w:val="23"/>
        </w:rPr>
        <w:t>the</w:t>
      </w:r>
      <w:r>
        <w:rPr>
          <w:spacing w:val="56"/>
          <w:sz w:val="23"/>
        </w:rPr>
        <w:t xml:space="preserve"> </w:t>
      </w:r>
      <w:r>
        <w:rPr>
          <w:sz w:val="23"/>
        </w:rPr>
        <w:t>School</w:t>
      </w:r>
      <w:r>
        <w:rPr>
          <w:spacing w:val="57"/>
          <w:sz w:val="23"/>
        </w:rPr>
        <w:t xml:space="preserve"> </w:t>
      </w:r>
      <w:r>
        <w:rPr>
          <w:sz w:val="23"/>
        </w:rPr>
        <w:t>of Medicine.</w:t>
      </w:r>
    </w:p>
    <w:p w14:paraId="0F5F62A5" w14:textId="77777777" w:rsidR="00920115" w:rsidRDefault="00920115">
      <w:pPr>
        <w:pStyle w:val="BodyText"/>
        <w:spacing w:before="7"/>
        <w:rPr>
          <w:sz w:val="23"/>
        </w:rPr>
      </w:pPr>
    </w:p>
    <w:p w14:paraId="59581CB2" w14:textId="77777777" w:rsidR="00920115" w:rsidRDefault="0073553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39" w:hanging="724"/>
        <w:jc w:val="left"/>
        <w:rPr>
          <w:b/>
          <w:sz w:val="23"/>
        </w:rPr>
      </w:pPr>
      <w:r>
        <w:rPr>
          <w:b/>
          <w:sz w:val="23"/>
        </w:rPr>
        <w:t>Dean,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Salina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Campus</w:t>
      </w:r>
    </w:p>
    <w:p w14:paraId="2451C0D1" w14:textId="77777777" w:rsidR="00920115" w:rsidRDefault="00920115">
      <w:pPr>
        <w:pStyle w:val="BodyText"/>
        <w:spacing w:before="7"/>
        <w:rPr>
          <w:b/>
        </w:rPr>
      </w:pPr>
    </w:p>
    <w:p w14:paraId="6F5ED7D5" w14:textId="77777777" w:rsidR="00920115" w:rsidRDefault="00735539">
      <w:pPr>
        <w:pStyle w:val="ListParagraph"/>
        <w:numPr>
          <w:ilvl w:val="1"/>
          <w:numId w:val="2"/>
        </w:numPr>
        <w:tabs>
          <w:tab w:val="left" w:pos="938"/>
        </w:tabs>
        <w:ind w:right="245" w:hanging="360"/>
        <w:jc w:val="both"/>
        <w:rPr>
          <w:sz w:val="24"/>
        </w:rPr>
      </w:pPr>
      <w:r>
        <w:rPr>
          <w:b/>
          <w:sz w:val="24"/>
        </w:rPr>
        <w:t xml:space="preserve">Duties. </w:t>
      </w:r>
      <w:r>
        <w:rPr>
          <w:sz w:val="24"/>
        </w:rPr>
        <w:t>The Dean, Salina Campus is the senior administrator for the Salina Campus of the</w:t>
      </w:r>
      <w:r>
        <w:rPr>
          <w:spacing w:val="1"/>
          <w:sz w:val="24"/>
        </w:rPr>
        <w:t xml:space="preserve"> </w:t>
      </w:r>
      <w:r>
        <w:rPr>
          <w:sz w:val="24"/>
        </w:rPr>
        <w:t>School of Medicine and is directly responsible to the Senior Associate Dean for Medical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ultimately</w:t>
      </w:r>
      <w:r>
        <w:rPr>
          <w:spacing w:val="-9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Executive</w:t>
      </w:r>
      <w:r>
        <w:rPr>
          <w:spacing w:val="-10"/>
          <w:sz w:val="24"/>
        </w:rPr>
        <w:t xml:space="preserve"> </w:t>
      </w:r>
      <w:r>
        <w:rPr>
          <w:sz w:val="24"/>
        </w:rPr>
        <w:t>Dean.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include</w:t>
      </w:r>
      <w:r>
        <w:rPr>
          <w:spacing w:val="-10"/>
          <w:sz w:val="24"/>
        </w:rPr>
        <w:t xml:space="preserve"> </w:t>
      </w:r>
      <w:r>
        <w:rPr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following:</w:t>
      </w:r>
    </w:p>
    <w:p w14:paraId="248AF247" w14:textId="77777777" w:rsidR="00920115" w:rsidRDefault="00920115">
      <w:pPr>
        <w:pStyle w:val="BodyText"/>
      </w:pPr>
    </w:p>
    <w:p w14:paraId="017D56DA" w14:textId="77777777" w:rsidR="00920115" w:rsidRDefault="00735539">
      <w:pPr>
        <w:pStyle w:val="ListParagraph"/>
        <w:numPr>
          <w:ilvl w:val="2"/>
          <w:numId w:val="2"/>
        </w:numPr>
        <w:tabs>
          <w:tab w:val="left" w:pos="1480"/>
        </w:tabs>
        <w:rPr>
          <w:sz w:val="24"/>
        </w:rPr>
      </w:pPr>
      <w:r>
        <w:rPr>
          <w:spacing w:val="-1"/>
          <w:sz w:val="24"/>
        </w:rPr>
        <w:t>receiving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allocating resources</w:t>
      </w:r>
      <w:r>
        <w:rPr>
          <w:sz w:val="24"/>
        </w:rPr>
        <w:t xml:space="preserve">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 of</w:t>
      </w:r>
      <w:r>
        <w:rPr>
          <w:spacing w:val="4"/>
          <w:sz w:val="24"/>
        </w:rPr>
        <w:t xml:space="preserve"> </w:t>
      </w:r>
      <w:r>
        <w:rPr>
          <w:sz w:val="24"/>
        </w:rPr>
        <w:t>Medicine</w:t>
      </w:r>
      <w:r>
        <w:rPr>
          <w:spacing w:val="-1"/>
          <w:sz w:val="24"/>
        </w:rPr>
        <w:t xml:space="preserve"> </w:t>
      </w:r>
      <w:r>
        <w:rPr>
          <w:sz w:val="24"/>
        </w:rPr>
        <w:t>Salina</w:t>
      </w:r>
      <w:r>
        <w:rPr>
          <w:spacing w:val="-21"/>
          <w:sz w:val="24"/>
        </w:rPr>
        <w:t xml:space="preserve"> </w:t>
      </w:r>
      <w:r>
        <w:rPr>
          <w:sz w:val="24"/>
        </w:rPr>
        <w:t>Campus;</w:t>
      </w:r>
    </w:p>
    <w:p w14:paraId="4079A07E" w14:textId="77777777" w:rsidR="00920115" w:rsidRDefault="00920115">
      <w:pPr>
        <w:pStyle w:val="BodyText"/>
      </w:pPr>
    </w:p>
    <w:p w14:paraId="150EDD91" w14:textId="77777777" w:rsidR="00920115" w:rsidRDefault="00735539">
      <w:pPr>
        <w:pStyle w:val="ListParagraph"/>
        <w:numPr>
          <w:ilvl w:val="2"/>
          <w:numId w:val="2"/>
        </w:numPr>
        <w:tabs>
          <w:tab w:val="left" w:pos="1480"/>
        </w:tabs>
        <w:rPr>
          <w:sz w:val="24"/>
        </w:rPr>
      </w:pPr>
      <w:r>
        <w:rPr>
          <w:spacing w:val="-1"/>
          <w:sz w:val="24"/>
        </w:rPr>
        <w:t>administering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 business</w:t>
      </w:r>
      <w:r>
        <w:rPr>
          <w:sz w:val="24"/>
        </w:rPr>
        <w:t xml:space="preserve"> </w:t>
      </w:r>
      <w:r>
        <w:rPr>
          <w:spacing w:val="-1"/>
          <w:sz w:val="24"/>
        </w:rPr>
        <w:t>of the</w:t>
      </w:r>
      <w:r>
        <w:rPr>
          <w:sz w:val="24"/>
        </w:rPr>
        <w:t xml:space="preserve"> </w:t>
      </w:r>
      <w:r>
        <w:rPr>
          <w:spacing w:val="-1"/>
          <w:sz w:val="24"/>
        </w:rPr>
        <w:t>faculty</w:t>
      </w:r>
      <w:r>
        <w:rPr>
          <w:sz w:val="24"/>
        </w:rPr>
        <w:t xml:space="preserve"> on the</w:t>
      </w:r>
      <w:r>
        <w:rPr>
          <w:spacing w:val="-1"/>
          <w:sz w:val="24"/>
        </w:rPr>
        <w:t xml:space="preserve"> </w:t>
      </w:r>
      <w:r>
        <w:rPr>
          <w:sz w:val="24"/>
        </w:rPr>
        <w:t>Salina</w:t>
      </w:r>
      <w:r>
        <w:rPr>
          <w:spacing w:val="-21"/>
          <w:sz w:val="24"/>
        </w:rPr>
        <w:t xml:space="preserve"> </w:t>
      </w:r>
      <w:r>
        <w:rPr>
          <w:sz w:val="24"/>
        </w:rPr>
        <w:t>Campus;</w:t>
      </w:r>
    </w:p>
    <w:p w14:paraId="7656AFCE" w14:textId="77777777" w:rsidR="00920115" w:rsidRDefault="00920115">
      <w:pPr>
        <w:pStyle w:val="BodyText"/>
      </w:pPr>
    </w:p>
    <w:p w14:paraId="76A37183" w14:textId="77777777" w:rsidR="00920115" w:rsidRDefault="00735539">
      <w:pPr>
        <w:pStyle w:val="ListParagraph"/>
        <w:numPr>
          <w:ilvl w:val="2"/>
          <w:numId w:val="2"/>
        </w:numPr>
        <w:tabs>
          <w:tab w:val="left" w:pos="1480"/>
        </w:tabs>
        <w:ind w:right="253"/>
        <w:rPr>
          <w:sz w:val="24"/>
        </w:rPr>
      </w:pPr>
      <w:r>
        <w:rPr>
          <w:sz w:val="24"/>
        </w:rPr>
        <w:t>facilitating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12"/>
          <w:sz w:val="24"/>
        </w:rPr>
        <w:t xml:space="preserve"> </w:t>
      </w:r>
      <w:r>
        <w:rPr>
          <w:sz w:val="24"/>
        </w:rPr>
        <w:t>implementation,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evaluation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programs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Salina</w:t>
      </w:r>
      <w:r>
        <w:rPr>
          <w:spacing w:val="-13"/>
          <w:sz w:val="24"/>
        </w:rPr>
        <w:t xml:space="preserve"> </w:t>
      </w:r>
      <w:r>
        <w:rPr>
          <w:sz w:val="24"/>
        </w:rPr>
        <w:t>Campus</w:t>
      </w:r>
    </w:p>
    <w:p w14:paraId="77469C35" w14:textId="77777777" w:rsidR="00920115" w:rsidRDefault="00920115">
      <w:pPr>
        <w:pStyle w:val="BodyText"/>
        <w:spacing w:before="5"/>
      </w:pPr>
    </w:p>
    <w:p w14:paraId="6AE39390" w14:textId="77777777" w:rsidR="00920115" w:rsidRDefault="00735539">
      <w:pPr>
        <w:pStyle w:val="ListParagraph"/>
        <w:numPr>
          <w:ilvl w:val="2"/>
          <w:numId w:val="2"/>
        </w:numPr>
        <w:tabs>
          <w:tab w:val="left" w:pos="1471"/>
        </w:tabs>
        <w:spacing w:line="247" w:lineRule="auto"/>
        <w:ind w:left="1470" w:right="243" w:hanging="526"/>
        <w:rPr>
          <w:sz w:val="23"/>
        </w:rPr>
      </w:pPr>
      <w:r>
        <w:rPr>
          <w:sz w:val="23"/>
        </w:rPr>
        <w:t>communicating</w:t>
      </w:r>
      <w:r>
        <w:rPr>
          <w:spacing w:val="17"/>
          <w:sz w:val="23"/>
        </w:rPr>
        <w:t xml:space="preserve"> </w:t>
      </w:r>
      <w:r>
        <w:rPr>
          <w:sz w:val="23"/>
        </w:rPr>
        <w:t>to</w:t>
      </w:r>
      <w:r>
        <w:rPr>
          <w:spacing w:val="15"/>
          <w:sz w:val="23"/>
        </w:rPr>
        <w:t xml:space="preserve"> </w:t>
      </w:r>
      <w:r>
        <w:rPr>
          <w:sz w:val="23"/>
        </w:rPr>
        <w:t>the</w:t>
      </w:r>
      <w:r>
        <w:rPr>
          <w:spacing w:val="39"/>
          <w:sz w:val="23"/>
        </w:rPr>
        <w:t xml:space="preserve"> </w:t>
      </w:r>
      <w:r>
        <w:rPr>
          <w:sz w:val="23"/>
        </w:rPr>
        <w:t>faculty</w:t>
      </w:r>
      <w:r>
        <w:rPr>
          <w:spacing w:val="37"/>
          <w:sz w:val="23"/>
        </w:rPr>
        <w:t xml:space="preserve"> </w:t>
      </w:r>
      <w:r>
        <w:rPr>
          <w:sz w:val="23"/>
        </w:rPr>
        <w:t>on</w:t>
      </w:r>
      <w:r>
        <w:rPr>
          <w:spacing w:val="33"/>
          <w:sz w:val="23"/>
        </w:rPr>
        <w:t xml:space="preserve"> </w:t>
      </w:r>
      <w:r>
        <w:rPr>
          <w:sz w:val="23"/>
        </w:rPr>
        <w:t>the</w:t>
      </w:r>
      <w:r>
        <w:rPr>
          <w:spacing w:val="37"/>
          <w:sz w:val="23"/>
        </w:rPr>
        <w:t xml:space="preserve"> </w:t>
      </w:r>
      <w:r>
        <w:rPr>
          <w:sz w:val="23"/>
        </w:rPr>
        <w:t>Salina</w:t>
      </w:r>
      <w:r>
        <w:rPr>
          <w:spacing w:val="37"/>
          <w:sz w:val="23"/>
        </w:rPr>
        <w:t xml:space="preserve"> </w:t>
      </w:r>
      <w:r>
        <w:rPr>
          <w:sz w:val="23"/>
        </w:rPr>
        <w:t>Campus</w:t>
      </w:r>
      <w:r>
        <w:rPr>
          <w:spacing w:val="38"/>
          <w:sz w:val="23"/>
        </w:rPr>
        <w:t xml:space="preserve"> </w:t>
      </w:r>
      <w:r>
        <w:rPr>
          <w:sz w:val="23"/>
        </w:rPr>
        <w:t>all</w:t>
      </w:r>
      <w:r>
        <w:rPr>
          <w:spacing w:val="36"/>
          <w:sz w:val="23"/>
        </w:rPr>
        <w:t xml:space="preserve"> </w:t>
      </w:r>
      <w:r>
        <w:rPr>
          <w:sz w:val="23"/>
        </w:rPr>
        <w:t>appropriate</w:t>
      </w:r>
      <w:r>
        <w:rPr>
          <w:spacing w:val="96"/>
          <w:sz w:val="23"/>
        </w:rPr>
        <w:t xml:space="preserve"> </w:t>
      </w:r>
      <w:r>
        <w:rPr>
          <w:sz w:val="23"/>
        </w:rPr>
        <w:t>informationthat</w:t>
      </w:r>
      <w:r>
        <w:rPr>
          <w:spacing w:val="-55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pertinent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 missions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concerns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  faculty</w:t>
      </w:r>
      <w:r>
        <w:rPr>
          <w:spacing w:val="56"/>
          <w:sz w:val="23"/>
        </w:rPr>
        <w:t xml:space="preserve"> </w:t>
      </w:r>
      <w:r>
        <w:rPr>
          <w:sz w:val="23"/>
        </w:rPr>
        <w:t>of</w:t>
      </w:r>
      <w:r>
        <w:rPr>
          <w:spacing w:val="56"/>
          <w:sz w:val="23"/>
        </w:rPr>
        <w:t xml:space="preserve"> </w:t>
      </w:r>
      <w:r>
        <w:rPr>
          <w:sz w:val="23"/>
        </w:rPr>
        <w:t>the</w:t>
      </w:r>
      <w:r>
        <w:rPr>
          <w:spacing w:val="56"/>
          <w:sz w:val="23"/>
        </w:rPr>
        <w:t xml:space="preserve"> </w:t>
      </w:r>
      <w:r>
        <w:rPr>
          <w:sz w:val="23"/>
        </w:rPr>
        <w:t>School</w:t>
      </w:r>
      <w:r>
        <w:rPr>
          <w:spacing w:val="57"/>
          <w:sz w:val="23"/>
        </w:rPr>
        <w:t xml:space="preserve"> </w:t>
      </w:r>
      <w:r>
        <w:rPr>
          <w:sz w:val="23"/>
        </w:rPr>
        <w:t>of Medicine.</w:t>
      </w:r>
    </w:p>
    <w:p w14:paraId="37A0F453" w14:textId="77777777" w:rsidR="00920115" w:rsidRDefault="00920115">
      <w:pPr>
        <w:spacing w:line="247" w:lineRule="auto"/>
        <w:rPr>
          <w:sz w:val="23"/>
        </w:rPr>
        <w:sectPr w:rsidR="00920115">
          <w:pgSz w:w="12240" w:h="15840"/>
          <w:pgMar w:top="1500" w:right="1120" w:bottom="1160" w:left="1220" w:header="0" w:footer="906" w:gutter="0"/>
          <w:cols w:space="720"/>
        </w:sectPr>
      </w:pPr>
    </w:p>
    <w:p w14:paraId="6E197E8E" w14:textId="77777777" w:rsidR="00920115" w:rsidRDefault="00735539">
      <w:pPr>
        <w:spacing w:before="90"/>
        <w:ind w:left="890" w:right="972"/>
        <w:jc w:val="center"/>
        <w:rPr>
          <w:b/>
          <w:sz w:val="24"/>
        </w:rPr>
      </w:pPr>
      <w:bookmarkStart w:id="37" w:name="Amending_the_Bylaws"/>
      <w:bookmarkEnd w:id="37"/>
      <w:r>
        <w:rPr>
          <w:b/>
          <w:sz w:val="24"/>
        </w:rPr>
        <w:lastRenderedPageBreak/>
        <w:t>Article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VII.</w:t>
      </w:r>
    </w:p>
    <w:p w14:paraId="63190C37" w14:textId="77777777" w:rsidR="00920115" w:rsidRDefault="00735539">
      <w:pPr>
        <w:pStyle w:val="Heading1"/>
        <w:spacing w:before="5"/>
        <w:ind w:left="839"/>
      </w:pPr>
      <w:r>
        <w:t>Amending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Bylaws</w:t>
      </w:r>
    </w:p>
    <w:p w14:paraId="52F672EB" w14:textId="77777777" w:rsidR="00920115" w:rsidRDefault="00920115">
      <w:pPr>
        <w:pStyle w:val="BodyText"/>
        <w:spacing w:before="10"/>
        <w:rPr>
          <w:b/>
          <w:sz w:val="23"/>
        </w:rPr>
      </w:pPr>
    </w:p>
    <w:p w14:paraId="53A39283" w14:textId="77777777" w:rsidR="00920115" w:rsidRDefault="00735539">
      <w:pPr>
        <w:pStyle w:val="BodyText"/>
        <w:ind w:left="215" w:right="250"/>
        <w:jc w:val="both"/>
      </w:pPr>
      <w:r>
        <w:t>Proposed</w:t>
      </w:r>
      <w:r>
        <w:rPr>
          <w:spacing w:val="-5"/>
        </w:rPr>
        <w:t xml:space="preserve"> </w:t>
      </w:r>
      <w:r>
        <w:t>amendments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notification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discussing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bylaw</w:t>
      </w:r>
      <w:r>
        <w:rPr>
          <w:spacing w:val="-3"/>
        </w:rPr>
        <w:t xml:space="preserve"> </w:t>
      </w:r>
      <w:r>
        <w:t>amendments.</w:t>
      </w:r>
      <w:r>
        <w:rPr>
          <w:spacing w:val="-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be distributed to all voting faculty at least three weeks prior to the meeting date. The letter of</w:t>
      </w:r>
      <w:r>
        <w:rPr>
          <w:spacing w:val="1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changes.</w:t>
      </w:r>
      <w:r>
        <w:rPr>
          <w:spacing w:val="-4"/>
        </w:rPr>
        <w:t xml:space="preserve"> </w:t>
      </w:r>
      <w:r>
        <w:t>Voting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amendments</w:t>
      </w:r>
      <w:r>
        <w:rPr>
          <w:spacing w:val="-58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accomplished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electronic</w:t>
      </w:r>
      <w:r>
        <w:rPr>
          <w:spacing w:val="-11"/>
        </w:rPr>
        <w:t xml:space="preserve"> </w:t>
      </w:r>
      <w:r>
        <w:rPr>
          <w:spacing w:val="-1"/>
        </w:rPr>
        <w:t>ballot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passage</w:t>
      </w:r>
      <w:r>
        <w:rPr>
          <w:spacing w:val="-11"/>
        </w:rPr>
        <w:t xml:space="preserve"> </w:t>
      </w:r>
      <w:r>
        <w:t>requiring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vote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greater</w:t>
      </w:r>
      <w:r>
        <w:rPr>
          <w:spacing w:val="-11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50%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those</w:t>
      </w:r>
      <w:r>
        <w:rPr>
          <w:spacing w:val="-57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faculty members</w:t>
      </w:r>
      <w:r>
        <w:rPr>
          <w:spacing w:val="4"/>
        </w:rPr>
        <w:t xml:space="preserve"> </w:t>
      </w:r>
      <w:r>
        <w:t>who participated in the</w:t>
      </w:r>
      <w:r>
        <w:rPr>
          <w:spacing w:val="-10"/>
        </w:rPr>
        <w:t xml:space="preserve"> </w:t>
      </w:r>
      <w:r>
        <w:t>vote.</w:t>
      </w:r>
    </w:p>
    <w:p w14:paraId="45389012" w14:textId="77777777" w:rsidR="00920115" w:rsidRDefault="00920115">
      <w:pPr>
        <w:jc w:val="both"/>
        <w:sectPr w:rsidR="00920115">
          <w:pgSz w:w="12240" w:h="15840"/>
          <w:pgMar w:top="1500" w:right="1120" w:bottom="1160" w:left="1220" w:header="0" w:footer="906" w:gutter="0"/>
          <w:cols w:space="720"/>
        </w:sectPr>
      </w:pPr>
    </w:p>
    <w:p w14:paraId="25FBCC45" w14:textId="77777777" w:rsidR="00920115" w:rsidRDefault="00735539">
      <w:pPr>
        <w:spacing w:before="72"/>
        <w:ind w:left="2809" w:right="2873"/>
        <w:jc w:val="center"/>
        <w:rPr>
          <w:b/>
          <w:sz w:val="24"/>
        </w:rPr>
      </w:pPr>
      <w:bookmarkStart w:id="38" w:name="Parliamentary_Authority"/>
      <w:bookmarkEnd w:id="38"/>
      <w:r>
        <w:rPr>
          <w:b/>
          <w:sz w:val="24"/>
        </w:rPr>
        <w:lastRenderedPageBreak/>
        <w:t>Article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VIII.</w:t>
      </w:r>
    </w:p>
    <w:p w14:paraId="47D842B7" w14:textId="77777777" w:rsidR="00920115" w:rsidRDefault="00735539">
      <w:pPr>
        <w:pStyle w:val="Heading1"/>
        <w:spacing w:before="63"/>
        <w:ind w:left="914"/>
      </w:pPr>
      <w:r>
        <w:t>Parliamentary</w:t>
      </w:r>
      <w:r>
        <w:rPr>
          <w:spacing w:val="-9"/>
        </w:rPr>
        <w:t xml:space="preserve"> </w:t>
      </w:r>
      <w:r>
        <w:t>Authority</w:t>
      </w:r>
    </w:p>
    <w:p w14:paraId="4E84438A" w14:textId="77777777" w:rsidR="00920115" w:rsidRDefault="00735539">
      <w:pPr>
        <w:pStyle w:val="BodyText"/>
        <w:spacing w:before="265"/>
        <w:ind w:left="215" w:right="244"/>
        <w:jc w:val="both"/>
      </w:pPr>
      <w:r>
        <w:t>The Parliamentary authority for the SOM Faculty, the Faculty Council, the Executive Committee</w:t>
      </w:r>
      <w:r>
        <w:rPr>
          <w:spacing w:val="1"/>
        </w:rPr>
        <w:t xml:space="preserve"> </w:t>
      </w:r>
      <w:r>
        <w:t xml:space="preserve">and all other committees shall be </w:t>
      </w:r>
      <w:hyperlink r:id="rId16">
        <w:r>
          <w:rPr>
            <w:color w:val="0000FF"/>
            <w:u w:val="single" w:color="0000FF"/>
          </w:rPr>
          <w:t>Sturgis’ Standard Code of Parliamentary Procedure</w:t>
        </w:r>
        <w:r>
          <w:t xml:space="preserve">, </w:t>
        </w:r>
      </w:hyperlink>
      <w:r>
        <w:t>most recent</w:t>
      </w:r>
      <w:r>
        <w:rPr>
          <w:spacing w:val="-57"/>
        </w:rPr>
        <w:t xml:space="preserve"> </w:t>
      </w:r>
      <w:r>
        <w:t>edition, except where this authority is not consistent with the Rules and Regulations of the</w:t>
      </w:r>
      <w:r>
        <w:rPr>
          <w:spacing w:val="1"/>
        </w:rPr>
        <w:t xml:space="preserve"> </w:t>
      </w:r>
      <w:r>
        <w:t>University of Kansas, the Board of Regents of the State of Kansas, or the State of Kansas.</w:t>
      </w:r>
      <w:r>
        <w:rPr>
          <w:spacing w:val="1"/>
        </w:rPr>
        <w:t xml:space="preserve"> </w:t>
      </w:r>
      <w:r>
        <w:t>Parliamentary</w:t>
      </w:r>
      <w:r>
        <w:rPr>
          <w:spacing w:val="-2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at a</w:t>
      </w:r>
      <w:r>
        <w:rPr>
          <w:spacing w:val="-1"/>
        </w:rPr>
        <w:t xml:space="preserve"> </w:t>
      </w:r>
      <w:r>
        <w:t>Glance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2"/>
        </w:rPr>
        <w:t xml:space="preserve"> </w:t>
      </w:r>
      <w:hyperlink r:id="rId17">
        <w:r>
          <w:rPr>
            <w:color w:val="0000FF"/>
            <w:u w:val="single" w:color="0000FF"/>
          </w:rPr>
          <w:t>here</w:t>
        </w:r>
        <w:r>
          <w:t>.</w:t>
        </w:r>
      </w:hyperlink>
    </w:p>
    <w:p w14:paraId="431FF5E6" w14:textId="77777777" w:rsidR="00920115" w:rsidRDefault="00920115">
      <w:pPr>
        <w:pStyle w:val="BodyText"/>
        <w:spacing w:before="2"/>
        <w:rPr>
          <w:sz w:val="16"/>
        </w:rPr>
      </w:pPr>
    </w:p>
    <w:p w14:paraId="3C29608E" w14:textId="77777777" w:rsidR="00920115" w:rsidRDefault="00735539">
      <w:pPr>
        <w:pStyle w:val="BodyText"/>
        <w:spacing w:before="90"/>
        <w:ind w:left="220" w:right="247"/>
        <w:jc w:val="both"/>
      </w:pPr>
      <w:r>
        <w:t>All meetings of the faculty and its committees shall be open to the SOM Faculty and medical</w:t>
      </w:r>
      <w:r>
        <w:rPr>
          <w:spacing w:val="1"/>
        </w:rPr>
        <w:t xml:space="preserve"> </w:t>
      </w:r>
      <w:r>
        <w:t>students except where otherwise specified in the Bylaws or when the Chair of the committee</w:t>
      </w:r>
      <w:r>
        <w:rPr>
          <w:spacing w:val="1"/>
        </w:rPr>
        <w:t xml:space="preserve"> </w:t>
      </w:r>
      <w:r>
        <w:t>declares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 to be</w:t>
      </w:r>
      <w:r>
        <w:rPr>
          <w:spacing w:val="-1"/>
        </w:rPr>
        <w:t xml:space="preserve"> </w:t>
      </w:r>
      <w:r>
        <w:t>in Executive</w:t>
      </w:r>
      <w:r>
        <w:rPr>
          <w:spacing w:val="-1"/>
        </w:rPr>
        <w:t xml:space="preserve"> </w:t>
      </w:r>
      <w:r>
        <w:t>Session.</w:t>
      </w:r>
    </w:p>
    <w:p w14:paraId="1A6A05EC" w14:textId="77777777" w:rsidR="00920115" w:rsidRDefault="00920115">
      <w:pPr>
        <w:pStyle w:val="BodyText"/>
        <w:rPr>
          <w:sz w:val="26"/>
        </w:rPr>
      </w:pPr>
    </w:p>
    <w:p w14:paraId="7071FC82" w14:textId="77777777" w:rsidR="00920115" w:rsidRDefault="00920115">
      <w:pPr>
        <w:pStyle w:val="BodyText"/>
        <w:rPr>
          <w:sz w:val="26"/>
        </w:rPr>
      </w:pPr>
    </w:p>
    <w:p w14:paraId="5FF0F5E5" w14:textId="77777777" w:rsidR="00920115" w:rsidRDefault="00920115">
      <w:pPr>
        <w:pStyle w:val="BodyText"/>
        <w:rPr>
          <w:sz w:val="26"/>
        </w:rPr>
      </w:pPr>
    </w:p>
    <w:p w14:paraId="3A1636F8" w14:textId="77777777" w:rsidR="00920115" w:rsidRDefault="00920115">
      <w:pPr>
        <w:pStyle w:val="BodyText"/>
        <w:rPr>
          <w:sz w:val="26"/>
        </w:rPr>
      </w:pPr>
    </w:p>
    <w:p w14:paraId="0147ADB3" w14:textId="77777777" w:rsidR="00920115" w:rsidRDefault="00920115">
      <w:pPr>
        <w:pStyle w:val="BodyText"/>
        <w:rPr>
          <w:sz w:val="26"/>
        </w:rPr>
      </w:pPr>
    </w:p>
    <w:p w14:paraId="35DF6B31" w14:textId="77777777" w:rsidR="00920115" w:rsidRDefault="00735539">
      <w:pPr>
        <w:pStyle w:val="BodyText"/>
        <w:spacing w:before="164"/>
        <w:ind w:left="575" w:right="6494" w:hanging="360"/>
      </w:pPr>
      <w:r>
        <w:t>Previous Amendments:</w:t>
      </w:r>
      <w:r>
        <w:rPr>
          <w:spacing w:val="1"/>
        </w:rPr>
        <w:t xml:space="preserve"> </w:t>
      </w:r>
      <w:r>
        <w:rPr>
          <w:spacing w:val="-1"/>
        </w:rPr>
        <w:t>3/17/1992</w:t>
      </w:r>
      <w:r>
        <w:rPr>
          <w:spacing w:val="-13"/>
        </w:rPr>
        <w:t xml:space="preserve"> </w:t>
      </w:r>
      <w:r>
        <w:rPr>
          <w:spacing w:val="-1"/>
        </w:rPr>
        <w:t>(initial</w:t>
      </w:r>
      <w:r>
        <w:rPr>
          <w:spacing w:val="-11"/>
        </w:rPr>
        <w:t xml:space="preserve"> </w:t>
      </w:r>
      <w:r>
        <w:rPr>
          <w:spacing w:val="-1"/>
        </w:rPr>
        <w:t>approval)</w:t>
      </w:r>
      <w:r>
        <w:rPr>
          <w:spacing w:val="-57"/>
        </w:rPr>
        <w:t xml:space="preserve"> </w:t>
      </w:r>
      <w:r>
        <w:t>7/12/1994</w:t>
      </w:r>
    </w:p>
    <w:p w14:paraId="5720155C" w14:textId="77777777" w:rsidR="00920115" w:rsidRDefault="00735539">
      <w:pPr>
        <w:pStyle w:val="BodyText"/>
        <w:ind w:left="579"/>
      </w:pPr>
      <w:r>
        <w:t>6/18/1997</w:t>
      </w:r>
    </w:p>
    <w:p w14:paraId="04E05892" w14:textId="77777777" w:rsidR="00920115" w:rsidRDefault="00735539">
      <w:pPr>
        <w:pStyle w:val="BodyText"/>
        <w:ind w:left="579"/>
      </w:pPr>
      <w:r>
        <w:t>9/21/2001</w:t>
      </w:r>
    </w:p>
    <w:p w14:paraId="2DB28CF7" w14:textId="77777777" w:rsidR="00920115" w:rsidRDefault="00735539">
      <w:pPr>
        <w:pStyle w:val="BodyText"/>
        <w:ind w:left="579"/>
      </w:pPr>
      <w:r>
        <w:t>7/25/2005</w:t>
      </w:r>
    </w:p>
    <w:p w14:paraId="35D6B4DA" w14:textId="77777777" w:rsidR="00920115" w:rsidRDefault="00735539">
      <w:pPr>
        <w:pStyle w:val="BodyText"/>
        <w:ind w:left="579"/>
      </w:pPr>
      <w:r>
        <w:t>2013</w:t>
      </w:r>
    </w:p>
    <w:p w14:paraId="08E4CFDD" w14:textId="77777777" w:rsidR="00920115" w:rsidRDefault="00735539">
      <w:pPr>
        <w:pStyle w:val="BodyText"/>
        <w:spacing w:before="12"/>
        <w:ind w:left="579"/>
      </w:pPr>
      <w:r>
        <w:t>2017</w:t>
      </w:r>
    </w:p>
    <w:p w14:paraId="4D06FB65" w14:textId="77777777" w:rsidR="00920115" w:rsidRDefault="00735539">
      <w:pPr>
        <w:pStyle w:val="BodyText"/>
        <w:spacing w:before="12"/>
        <w:ind w:left="579"/>
      </w:pPr>
      <w:r>
        <w:t>2020</w:t>
      </w:r>
    </w:p>
    <w:p w14:paraId="1FE72EAE" w14:textId="77777777" w:rsidR="00920115" w:rsidRDefault="00920115">
      <w:pPr>
        <w:sectPr w:rsidR="00920115">
          <w:pgSz w:w="12240" w:h="15840"/>
          <w:pgMar w:top="1300" w:right="1120" w:bottom="1160" w:left="1220" w:header="0" w:footer="906" w:gutter="0"/>
          <w:cols w:space="720"/>
        </w:sectPr>
      </w:pPr>
    </w:p>
    <w:p w14:paraId="02F68CA7" w14:textId="77777777" w:rsidR="00920115" w:rsidRDefault="00735539">
      <w:pPr>
        <w:spacing w:before="72"/>
        <w:ind w:left="899" w:right="972"/>
        <w:jc w:val="center"/>
        <w:rPr>
          <w:b/>
          <w:sz w:val="24"/>
        </w:rPr>
      </w:pPr>
      <w:bookmarkStart w:id="39" w:name="General_Operating_Procedures"/>
      <w:bookmarkEnd w:id="39"/>
      <w:r>
        <w:rPr>
          <w:b/>
          <w:sz w:val="24"/>
        </w:rPr>
        <w:lastRenderedPageBreak/>
        <w:t>Appendix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A:</w:t>
      </w:r>
    </w:p>
    <w:p w14:paraId="477E8210" w14:textId="77777777" w:rsidR="00920115" w:rsidRDefault="00735539">
      <w:pPr>
        <w:pStyle w:val="Heading1"/>
        <w:spacing w:before="63"/>
        <w:ind w:left="897"/>
      </w:pPr>
      <w:r>
        <w:t>General</w:t>
      </w:r>
      <w:r>
        <w:rPr>
          <w:spacing w:val="-7"/>
        </w:rPr>
        <w:t xml:space="preserve"> </w:t>
      </w:r>
      <w:r>
        <w:t>Operating</w:t>
      </w:r>
      <w:r>
        <w:rPr>
          <w:spacing w:val="-8"/>
        </w:rPr>
        <w:t xml:space="preserve"> </w:t>
      </w:r>
      <w:r>
        <w:t>Procedures</w:t>
      </w:r>
    </w:p>
    <w:p w14:paraId="5B507DC6" w14:textId="77777777" w:rsidR="00920115" w:rsidRDefault="00735539">
      <w:pPr>
        <w:pStyle w:val="ListParagraph"/>
        <w:numPr>
          <w:ilvl w:val="0"/>
          <w:numId w:val="1"/>
        </w:numPr>
        <w:tabs>
          <w:tab w:val="left" w:pos="580"/>
        </w:tabs>
        <w:spacing w:before="265"/>
        <w:ind w:right="251"/>
        <w:jc w:val="both"/>
        <w:rPr>
          <w:sz w:val="24"/>
        </w:rPr>
      </w:pPr>
      <w:r>
        <w:rPr>
          <w:sz w:val="24"/>
        </w:rPr>
        <w:t>Unless otherwise specified, terms of office on Faculty Council and Standing Committees shall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with terms</w:t>
      </w:r>
      <w:r>
        <w:rPr>
          <w:spacing w:val="2"/>
          <w:sz w:val="24"/>
        </w:rPr>
        <w:t xml:space="preserve"> </w:t>
      </w:r>
      <w:r>
        <w:rPr>
          <w:sz w:val="24"/>
        </w:rPr>
        <w:t>staggered</w:t>
      </w:r>
      <w:r>
        <w:rPr>
          <w:spacing w:val="-2"/>
          <w:sz w:val="24"/>
        </w:rPr>
        <w:t xml:space="preserve"> </w:t>
      </w:r>
      <w:r>
        <w:rPr>
          <w:sz w:val="24"/>
        </w:rPr>
        <w:t>to provide for</w:t>
      </w:r>
      <w:r>
        <w:rPr>
          <w:spacing w:val="1"/>
          <w:sz w:val="24"/>
        </w:rPr>
        <w:t xml:space="preserve"> </w:t>
      </w:r>
      <w:r>
        <w:rPr>
          <w:sz w:val="24"/>
        </w:rPr>
        <w:t>continuity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membership.</w:t>
      </w:r>
    </w:p>
    <w:p w14:paraId="39F5FD3B" w14:textId="77777777" w:rsidR="00920115" w:rsidRDefault="00920115">
      <w:pPr>
        <w:pStyle w:val="BodyText"/>
      </w:pPr>
    </w:p>
    <w:p w14:paraId="2D009448" w14:textId="77777777" w:rsidR="00920115" w:rsidRDefault="00735539">
      <w:pPr>
        <w:pStyle w:val="ListParagraph"/>
        <w:numPr>
          <w:ilvl w:val="0"/>
          <w:numId w:val="1"/>
        </w:numPr>
        <w:tabs>
          <w:tab w:val="left" w:pos="578"/>
        </w:tabs>
        <w:ind w:left="577" w:right="245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Chairs,</w:t>
      </w:r>
      <w:r>
        <w:rPr>
          <w:spacing w:val="1"/>
          <w:sz w:val="24"/>
        </w:rPr>
        <w:t xml:space="preserve"> </w:t>
      </w:r>
      <w:r>
        <w:rPr>
          <w:sz w:val="24"/>
        </w:rPr>
        <w:t>Chairs-Elect,</w:t>
      </w:r>
      <w:r>
        <w:rPr>
          <w:spacing w:val="1"/>
          <w:sz w:val="24"/>
        </w:rPr>
        <w:t xml:space="preserve"> </w:t>
      </w:r>
      <w:r>
        <w:rPr>
          <w:sz w:val="24"/>
        </w:rPr>
        <w:t>Vice-Chairs,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Vice-Chairs-Elect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Standing Committees will serve one year terms or until successors are duly chosen. In 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Faculty</w:t>
      </w:r>
      <w:r>
        <w:rPr>
          <w:spacing w:val="25"/>
          <w:sz w:val="24"/>
        </w:rPr>
        <w:t xml:space="preserve"> </w:t>
      </w:r>
      <w:r>
        <w:rPr>
          <w:sz w:val="24"/>
        </w:rPr>
        <w:t>Council,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Vice-Chair</w:t>
      </w:r>
      <w:r>
        <w:rPr>
          <w:spacing w:val="27"/>
          <w:sz w:val="24"/>
        </w:rPr>
        <w:t xml:space="preserve"> </w:t>
      </w:r>
      <w:r>
        <w:rPr>
          <w:sz w:val="24"/>
        </w:rPr>
        <w:t>will</w:t>
      </w:r>
      <w:r>
        <w:rPr>
          <w:spacing w:val="26"/>
          <w:sz w:val="24"/>
        </w:rPr>
        <w:t xml:space="preserve"> </w:t>
      </w:r>
      <w:r>
        <w:rPr>
          <w:sz w:val="24"/>
        </w:rPr>
        <w:t>succeed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Chair</w:t>
      </w:r>
      <w:r>
        <w:rPr>
          <w:spacing w:val="24"/>
          <w:sz w:val="24"/>
        </w:rPr>
        <w:t xml:space="preserve"> </w:t>
      </w:r>
      <w:r>
        <w:rPr>
          <w:sz w:val="24"/>
        </w:rPr>
        <w:t>at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conclusion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term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office.</w:t>
      </w:r>
    </w:p>
    <w:p w14:paraId="0A454B74" w14:textId="77777777" w:rsidR="00920115" w:rsidRDefault="00920115">
      <w:pPr>
        <w:pStyle w:val="BodyText"/>
      </w:pPr>
    </w:p>
    <w:p w14:paraId="1F6C4496" w14:textId="318E342B" w:rsidR="00920115" w:rsidRDefault="00735539">
      <w:pPr>
        <w:pStyle w:val="ListParagraph"/>
        <w:numPr>
          <w:ilvl w:val="0"/>
          <w:numId w:val="1"/>
        </w:numPr>
        <w:tabs>
          <w:tab w:val="left" w:pos="580"/>
        </w:tabs>
        <w:ind w:left="579" w:right="239"/>
        <w:jc w:val="both"/>
        <w:rPr>
          <w:sz w:val="24"/>
        </w:rPr>
      </w:pPr>
      <w:r>
        <w:rPr>
          <w:sz w:val="24"/>
        </w:rPr>
        <w:t>Each Standing Committee shall choose from its membership a Chair and a</w:t>
      </w:r>
      <w:r>
        <w:rPr>
          <w:spacing w:val="1"/>
          <w:sz w:val="24"/>
        </w:rPr>
        <w:t xml:space="preserve"> </w:t>
      </w:r>
      <w:r>
        <w:rPr>
          <w:sz w:val="24"/>
        </w:rPr>
        <w:t>Vice-Chair. The</w:t>
      </w:r>
      <w:r>
        <w:rPr>
          <w:spacing w:val="1"/>
          <w:sz w:val="24"/>
        </w:rPr>
        <w:t xml:space="preserve"> </w:t>
      </w:r>
      <w:r>
        <w:rPr>
          <w:sz w:val="24"/>
        </w:rPr>
        <w:t>Chair or Vice-Chair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call</w:t>
      </w:r>
      <w:r>
        <w:rPr>
          <w:spacing w:val="1"/>
          <w:sz w:val="24"/>
        </w:rPr>
        <w:t xml:space="preserve"> </w:t>
      </w:r>
      <w:r>
        <w:rPr>
          <w:sz w:val="24"/>
        </w:rPr>
        <w:t>a meeting before the first day</w:t>
      </w:r>
      <w:r w:rsidR="00AE71A6">
        <w:rPr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September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purpose.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succession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Vice-Chair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position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Chair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either</w:t>
      </w:r>
      <w:r>
        <w:rPr>
          <w:spacing w:val="-57"/>
          <w:sz w:val="24"/>
        </w:rPr>
        <w:t xml:space="preserve"> </w:t>
      </w:r>
      <w:r>
        <w:rPr>
          <w:sz w:val="24"/>
        </w:rPr>
        <w:t>be confirmed; or in the alternative a new Chair will be elected. A Vice-Chair will be elected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intent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succeed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position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Chair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 w:rsidR="00AE71A6">
        <w:rPr>
          <w:sz w:val="24"/>
        </w:rPr>
        <w:t xml:space="preserve"> </w:t>
      </w:r>
      <w:r>
        <w:rPr>
          <w:sz w:val="24"/>
        </w:rPr>
        <w:t>year.</w:t>
      </w:r>
    </w:p>
    <w:p w14:paraId="178FDEC0" w14:textId="77777777" w:rsidR="00920115" w:rsidRDefault="00920115">
      <w:pPr>
        <w:pStyle w:val="BodyText"/>
        <w:spacing w:before="5"/>
      </w:pPr>
    </w:p>
    <w:p w14:paraId="05611E55" w14:textId="77777777" w:rsidR="00920115" w:rsidRDefault="00735539">
      <w:pPr>
        <w:pStyle w:val="BodyText"/>
        <w:ind w:left="575" w:right="246"/>
        <w:jc w:val="both"/>
      </w:pP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eligible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Vice-Chair-Elect,</w:t>
      </w:r>
      <w:r>
        <w:rPr>
          <w:spacing w:val="-11"/>
        </w:rPr>
        <w:t xml:space="preserve"> </w:t>
      </w:r>
      <w:r>
        <w:t>candidates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Council</w:t>
      </w:r>
      <w:r>
        <w:rPr>
          <w:spacing w:val="-57"/>
        </w:rPr>
        <w:t xml:space="preserve"> </w:t>
      </w:r>
      <w:r>
        <w:t>members or have served on the Faculty Council within the previous five years. The Elections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conduct the</w:t>
      </w:r>
      <w:r>
        <w:rPr>
          <w:spacing w:val="-4"/>
        </w:rPr>
        <w:t xml:space="preserve"> </w:t>
      </w:r>
      <w:r>
        <w:t>election (see</w:t>
      </w:r>
      <w:r>
        <w:rPr>
          <w:spacing w:val="2"/>
        </w:rPr>
        <w:t xml:space="preserve"> </w:t>
      </w:r>
      <w:r>
        <w:t>IV.4.3.3.1).</w:t>
      </w:r>
    </w:p>
    <w:p w14:paraId="79D5474A" w14:textId="77777777" w:rsidR="00920115" w:rsidRDefault="00920115">
      <w:pPr>
        <w:pStyle w:val="BodyText"/>
      </w:pPr>
    </w:p>
    <w:p w14:paraId="061CECBB" w14:textId="77777777" w:rsidR="00920115" w:rsidRDefault="00735539">
      <w:pPr>
        <w:pStyle w:val="ListParagraph"/>
        <w:numPr>
          <w:ilvl w:val="0"/>
          <w:numId w:val="1"/>
        </w:numPr>
        <w:tabs>
          <w:tab w:val="left" w:pos="578"/>
        </w:tabs>
        <w:ind w:left="577" w:right="250"/>
        <w:jc w:val="both"/>
        <w:rPr>
          <w:sz w:val="24"/>
        </w:rPr>
      </w:pPr>
      <w:r>
        <w:rPr>
          <w:sz w:val="24"/>
        </w:rPr>
        <w:t>During a given year of faculty governance (September through the next August), a faculty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member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Chair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more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one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Standing</w:t>
      </w:r>
      <w:r>
        <w:rPr>
          <w:spacing w:val="-15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Committee.</w:t>
      </w:r>
    </w:p>
    <w:p w14:paraId="1EB26561" w14:textId="77777777" w:rsidR="00920115" w:rsidRDefault="00920115">
      <w:pPr>
        <w:pStyle w:val="BodyText"/>
      </w:pPr>
    </w:p>
    <w:p w14:paraId="3CE7EA7E" w14:textId="77777777" w:rsidR="00920115" w:rsidRDefault="00735539">
      <w:pPr>
        <w:pStyle w:val="BodyText"/>
        <w:ind w:left="575" w:right="245"/>
        <w:jc w:val="both"/>
      </w:pPr>
      <w:r>
        <w:t>If the Chair of any of the Standing Committees is elected to be the Vice-Chair of the Faculty</w:t>
      </w:r>
      <w:r>
        <w:rPr>
          <w:spacing w:val="1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at-large</w:t>
      </w:r>
      <w:r>
        <w:rPr>
          <w:spacing w:val="-10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year,</w:t>
      </w:r>
      <w:r>
        <w:rPr>
          <w:spacing w:val="-9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Vice-</w:t>
      </w:r>
      <w:r>
        <w:rPr>
          <w:spacing w:val="-58"/>
        </w:rPr>
        <w:t xml:space="preserve"> </w:t>
      </w:r>
      <w:r>
        <w:t>Chair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serve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Delegate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Standing</w:t>
      </w:r>
      <w:r>
        <w:rPr>
          <w:spacing w:val="-9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Faculty</w:t>
      </w:r>
      <w:r>
        <w:rPr>
          <w:spacing w:val="-5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year.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Vice-Chair</w:t>
      </w:r>
      <w:r>
        <w:rPr>
          <w:spacing w:val="-7"/>
        </w:rPr>
        <w:t xml:space="preserve"> </w:t>
      </w:r>
      <w:r>
        <w:t>happens</w:t>
      </w:r>
      <w:r>
        <w:rPr>
          <w:spacing w:val="19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be the Chair of one of the other four Standing Committees, then the committeewill select a</w:t>
      </w:r>
      <w:r>
        <w:rPr>
          <w:spacing w:val="1"/>
        </w:rPr>
        <w:t xml:space="preserve"> </w:t>
      </w:r>
      <w:r>
        <w:t>different one of their members to be their Delegate to the Faculty Council and Executive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during that year.</w:t>
      </w:r>
    </w:p>
    <w:p w14:paraId="281BBCB7" w14:textId="77777777" w:rsidR="00920115" w:rsidRDefault="00920115">
      <w:pPr>
        <w:pStyle w:val="BodyText"/>
        <w:spacing w:before="7"/>
        <w:rPr>
          <w:sz w:val="23"/>
        </w:rPr>
      </w:pPr>
    </w:p>
    <w:p w14:paraId="4B238342" w14:textId="77777777" w:rsidR="00920115" w:rsidRDefault="00735539">
      <w:pPr>
        <w:pStyle w:val="ListParagraph"/>
        <w:numPr>
          <w:ilvl w:val="0"/>
          <w:numId w:val="1"/>
        </w:numPr>
        <w:tabs>
          <w:tab w:val="left" w:pos="578"/>
        </w:tabs>
        <w:ind w:left="577" w:right="246"/>
        <w:jc w:val="both"/>
        <w:rPr>
          <w:sz w:val="24"/>
        </w:rPr>
      </w:pPr>
      <w:r>
        <w:rPr>
          <w:sz w:val="24"/>
        </w:rPr>
        <w:t>The Chair or Vice-Chair of each Standing Committee shall, upon request, submit the minutes</w:t>
      </w:r>
      <w:r>
        <w:rPr>
          <w:spacing w:val="1"/>
          <w:sz w:val="24"/>
        </w:rPr>
        <w:t xml:space="preserve"> </w:t>
      </w:r>
      <w:r>
        <w:rPr>
          <w:sz w:val="24"/>
        </w:rPr>
        <w:t>from each meeting to the Office of the Executive Dean for distribution to members of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involving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Executive</w:t>
      </w:r>
      <w:r>
        <w:rPr>
          <w:spacing w:val="-7"/>
          <w:sz w:val="24"/>
        </w:rPr>
        <w:t xml:space="preserve"> </w:t>
      </w:r>
      <w:r>
        <w:rPr>
          <w:sz w:val="24"/>
        </w:rPr>
        <w:t>Dean.</w:t>
      </w:r>
    </w:p>
    <w:p w14:paraId="2C6F5F75" w14:textId="77777777" w:rsidR="00920115" w:rsidRDefault="00920115">
      <w:pPr>
        <w:pStyle w:val="BodyText"/>
        <w:spacing w:before="7"/>
        <w:rPr>
          <w:sz w:val="33"/>
        </w:rPr>
      </w:pPr>
    </w:p>
    <w:p w14:paraId="47ADD53C" w14:textId="77777777" w:rsidR="00920115" w:rsidRDefault="00735539">
      <w:pPr>
        <w:pStyle w:val="ListParagraph"/>
        <w:numPr>
          <w:ilvl w:val="0"/>
          <w:numId w:val="1"/>
        </w:numPr>
        <w:tabs>
          <w:tab w:val="left" w:pos="580"/>
        </w:tabs>
        <w:ind w:left="579" w:right="245"/>
        <w:jc w:val="both"/>
        <w:rPr>
          <w:sz w:val="24"/>
        </w:rPr>
      </w:pPr>
      <w:r>
        <w:rPr>
          <w:sz w:val="24"/>
        </w:rPr>
        <w:t>By October 1 each Standing Committee shall approve and submit to the Executive Committee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written procedures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its operating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guidelines.</w:t>
      </w:r>
    </w:p>
    <w:p w14:paraId="72DA2E71" w14:textId="77777777" w:rsidR="00920115" w:rsidRDefault="00920115">
      <w:pPr>
        <w:pStyle w:val="BodyText"/>
      </w:pPr>
    </w:p>
    <w:p w14:paraId="3734A87A" w14:textId="77777777" w:rsidR="00920115" w:rsidRDefault="00735539">
      <w:pPr>
        <w:pStyle w:val="ListParagraph"/>
        <w:numPr>
          <w:ilvl w:val="0"/>
          <w:numId w:val="1"/>
        </w:numPr>
        <w:tabs>
          <w:tab w:val="left" w:pos="580"/>
        </w:tabs>
        <w:ind w:right="244"/>
        <w:jc w:val="both"/>
        <w:rPr>
          <w:sz w:val="24"/>
        </w:rPr>
      </w:pPr>
      <w:r>
        <w:rPr>
          <w:sz w:val="24"/>
        </w:rPr>
        <w:t>Unless otherwise specified, a simple majority of the members of each committee will be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-1"/>
          <w:sz w:val="24"/>
        </w:rPr>
        <w:t xml:space="preserve"> </w:t>
      </w:r>
      <w:r>
        <w:rPr>
          <w:sz w:val="24"/>
        </w:rPr>
        <w:t>to conduct business.</w:t>
      </w:r>
    </w:p>
    <w:p w14:paraId="7A301ADF" w14:textId="77777777" w:rsidR="00920115" w:rsidRDefault="00920115">
      <w:pPr>
        <w:pStyle w:val="BodyText"/>
      </w:pPr>
    </w:p>
    <w:p w14:paraId="2283D2F3" w14:textId="77777777" w:rsidR="00920115" w:rsidRDefault="00735539">
      <w:pPr>
        <w:pStyle w:val="ListParagraph"/>
        <w:numPr>
          <w:ilvl w:val="0"/>
          <w:numId w:val="1"/>
        </w:numPr>
        <w:tabs>
          <w:tab w:val="left" w:pos="580"/>
        </w:tabs>
        <w:ind w:right="255"/>
        <w:jc w:val="both"/>
        <w:rPr>
          <w:sz w:val="24"/>
        </w:rPr>
      </w:pPr>
      <w:r>
        <w:rPr>
          <w:sz w:val="24"/>
        </w:rPr>
        <w:t>The Chair of each Standing Committee shall report any concerns about the attendance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faculty</w:t>
      </w:r>
      <w:r>
        <w:rPr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z w:val="24"/>
        </w:rPr>
        <w:t xml:space="preserve"> on 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to the Chair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25"/>
          <w:sz w:val="24"/>
        </w:rPr>
        <w:t xml:space="preserve"> </w:t>
      </w:r>
      <w:r>
        <w:rPr>
          <w:sz w:val="24"/>
        </w:rPr>
        <w:t>Committee.</w:t>
      </w:r>
    </w:p>
    <w:p w14:paraId="36408A85" w14:textId="77777777" w:rsidR="00920115" w:rsidRDefault="00920115">
      <w:pPr>
        <w:jc w:val="both"/>
        <w:rPr>
          <w:sz w:val="24"/>
        </w:rPr>
        <w:sectPr w:rsidR="00920115">
          <w:pgSz w:w="12240" w:h="15840"/>
          <w:pgMar w:top="1300" w:right="1120" w:bottom="1160" w:left="1220" w:header="0" w:footer="906" w:gutter="0"/>
          <w:cols w:space="720"/>
        </w:sectPr>
      </w:pPr>
    </w:p>
    <w:p w14:paraId="650EECC7" w14:textId="77777777" w:rsidR="00920115" w:rsidRDefault="00735539">
      <w:pPr>
        <w:pStyle w:val="ListParagraph"/>
        <w:numPr>
          <w:ilvl w:val="0"/>
          <w:numId w:val="1"/>
        </w:numPr>
        <w:tabs>
          <w:tab w:val="left" w:pos="580"/>
        </w:tabs>
        <w:spacing w:before="112"/>
        <w:ind w:left="579" w:right="242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Chair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Standing</w:t>
      </w:r>
      <w:r>
        <w:rPr>
          <w:spacing w:val="-8"/>
          <w:sz w:val="24"/>
        </w:rPr>
        <w:t xml:space="preserve"> </w:t>
      </w:r>
      <w:r>
        <w:rPr>
          <w:sz w:val="24"/>
        </w:rPr>
        <w:t>Committee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submit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committee’s</w:t>
      </w:r>
      <w:r>
        <w:rPr>
          <w:spacing w:val="-58"/>
          <w:sz w:val="24"/>
        </w:rPr>
        <w:t xml:space="preserve"> </w:t>
      </w:r>
      <w:r>
        <w:rPr>
          <w:sz w:val="24"/>
        </w:rPr>
        <w:t>activities by September 1 to the Chair of the Faculty Council who will distribute it to the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SOM</w:t>
      </w:r>
      <w:r>
        <w:rPr>
          <w:spacing w:val="-3"/>
          <w:sz w:val="24"/>
        </w:rPr>
        <w:t xml:space="preserve"> </w:t>
      </w:r>
      <w:r>
        <w:rPr>
          <w:sz w:val="24"/>
        </w:rPr>
        <w:t>Faculty.</w:t>
      </w:r>
    </w:p>
    <w:p w14:paraId="089E6DAE" w14:textId="77777777" w:rsidR="00920115" w:rsidRDefault="00920115">
      <w:pPr>
        <w:pStyle w:val="BodyText"/>
      </w:pPr>
    </w:p>
    <w:p w14:paraId="40E26874" w14:textId="77777777" w:rsidR="00920115" w:rsidRDefault="00735539">
      <w:pPr>
        <w:pStyle w:val="ListParagraph"/>
        <w:numPr>
          <w:ilvl w:val="0"/>
          <w:numId w:val="1"/>
        </w:numPr>
        <w:tabs>
          <w:tab w:val="left" w:pos="640"/>
        </w:tabs>
        <w:ind w:right="258"/>
        <w:jc w:val="both"/>
        <w:rPr>
          <w:sz w:val="24"/>
        </w:rPr>
      </w:pPr>
      <w:r>
        <w:tab/>
      </w:r>
      <w:r>
        <w:rPr>
          <w:sz w:val="24"/>
        </w:rPr>
        <w:t>Except as expressly stated, all committee members will have the right of voting on all matters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business.</w:t>
      </w:r>
    </w:p>
    <w:p w14:paraId="48CE057A" w14:textId="77777777" w:rsidR="00920115" w:rsidRDefault="00920115">
      <w:pPr>
        <w:jc w:val="both"/>
        <w:rPr>
          <w:sz w:val="24"/>
        </w:rPr>
        <w:sectPr w:rsidR="00920115">
          <w:pgSz w:w="12240" w:h="15840"/>
          <w:pgMar w:top="1500" w:right="1120" w:bottom="1160" w:left="1220" w:header="0" w:footer="906" w:gutter="0"/>
          <w:cols w:space="720"/>
        </w:sectPr>
      </w:pPr>
    </w:p>
    <w:p w14:paraId="22B50345" w14:textId="77777777" w:rsidR="00920115" w:rsidRDefault="00735539">
      <w:pPr>
        <w:spacing w:before="72"/>
        <w:ind w:left="499" w:right="972"/>
        <w:jc w:val="center"/>
        <w:rPr>
          <w:b/>
          <w:sz w:val="24"/>
        </w:rPr>
      </w:pPr>
      <w:bookmarkStart w:id="40" w:name="Designation_of_Departments_in_the_School"/>
      <w:bookmarkEnd w:id="40"/>
      <w:r>
        <w:rPr>
          <w:b/>
          <w:sz w:val="24"/>
        </w:rPr>
        <w:lastRenderedPageBreak/>
        <w:t>Appendix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B:</w:t>
      </w:r>
    </w:p>
    <w:p w14:paraId="154B41C4" w14:textId="77777777" w:rsidR="00920115" w:rsidRDefault="00735539">
      <w:pPr>
        <w:pStyle w:val="Heading1"/>
        <w:ind w:left="947" w:right="1427"/>
      </w:pPr>
      <w:r>
        <w:t>Designation of Departments in the School of Medicine as either</w:t>
      </w:r>
      <w:r>
        <w:rPr>
          <w:spacing w:val="-67"/>
        </w:rPr>
        <w:t xml:space="preserve"> </w:t>
      </w:r>
      <w:r>
        <w:rPr>
          <w:position w:val="1"/>
        </w:rPr>
        <w:t>“Basic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Science”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“Clinical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Science”</w:t>
      </w:r>
      <w:r>
        <w:rPr>
          <w:spacing w:val="-1"/>
          <w:position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</w:p>
    <w:p w14:paraId="0326AB90" w14:textId="77777777" w:rsidR="00920115" w:rsidRDefault="00735539">
      <w:pPr>
        <w:spacing w:line="314" w:lineRule="exact"/>
        <w:ind w:left="504" w:right="972"/>
        <w:jc w:val="center"/>
        <w:rPr>
          <w:b/>
          <w:sz w:val="28"/>
        </w:rPr>
      </w:pPr>
      <w:r>
        <w:rPr>
          <w:b/>
          <w:sz w:val="28"/>
        </w:rPr>
        <w:t>Faculty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Representation</w:t>
      </w:r>
    </w:p>
    <w:p w14:paraId="7D905EFE" w14:textId="77777777" w:rsidR="00920115" w:rsidRDefault="00920115">
      <w:pPr>
        <w:pStyle w:val="BodyText"/>
        <w:spacing w:before="1"/>
        <w:rPr>
          <w:b/>
          <w:sz w:val="15"/>
        </w:rPr>
      </w:pPr>
    </w:p>
    <w:p w14:paraId="26993282" w14:textId="77777777" w:rsidR="00920115" w:rsidRDefault="00920115">
      <w:pPr>
        <w:rPr>
          <w:sz w:val="15"/>
        </w:rPr>
        <w:sectPr w:rsidR="00920115">
          <w:footerReference w:type="default" r:id="rId18"/>
          <w:pgSz w:w="12240" w:h="15840"/>
          <w:pgMar w:top="1300" w:right="1120" w:bottom="1160" w:left="1220" w:header="0" w:footer="971" w:gutter="0"/>
          <w:cols w:space="720"/>
        </w:sectPr>
      </w:pPr>
    </w:p>
    <w:p w14:paraId="5E3375EC" w14:textId="77777777" w:rsidR="00920115" w:rsidRDefault="00735539">
      <w:pPr>
        <w:spacing w:before="93"/>
        <w:ind w:left="589"/>
        <w:rPr>
          <w:b/>
        </w:rPr>
      </w:pPr>
      <w:r>
        <w:rPr>
          <w:b/>
          <w:spacing w:val="-1"/>
        </w:rPr>
        <w:t>KANSAS</w:t>
      </w:r>
      <w:r>
        <w:rPr>
          <w:b/>
          <w:spacing w:val="-13"/>
        </w:rPr>
        <w:t xml:space="preserve"> </w:t>
      </w:r>
      <w:r>
        <w:rPr>
          <w:b/>
        </w:rPr>
        <w:t>CITY</w:t>
      </w:r>
      <w:r>
        <w:rPr>
          <w:b/>
          <w:spacing w:val="-14"/>
        </w:rPr>
        <w:t xml:space="preserve"> </w:t>
      </w:r>
      <w:r>
        <w:rPr>
          <w:b/>
        </w:rPr>
        <w:t>CAMPUS:</w:t>
      </w:r>
    </w:p>
    <w:p w14:paraId="773FD09F" w14:textId="77777777" w:rsidR="00920115" w:rsidRDefault="00920115">
      <w:pPr>
        <w:pStyle w:val="BodyText"/>
        <w:spacing w:before="7"/>
        <w:rPr>
          <w:b/>
          <w:sz w:val="21"/>
        </w:rPr>
      </w:pPr>
    </w:p>
    <w:p w14:paraId="6633678F" w14:textId="77777777" w:rsidR="00920115" w:rsidRDefault="00735539">
      <w:pPr>
        <w:spacing w:line="237" w:lineRule="auto"/>
        <w:ind w:left="587" w:right="1332"/>
      </w:pPr>
      <w:r>
        <w:rPr>
          <w:b/>
        </w:rPr>
        <w:t>Basic Science Departments</w:t>
      </w:r>
      <w:r>
        <w:rPr>
          <w:b/>
          <w:spacing w:val="1"/>
        </w:rPr>
        <w:t xml:space="preserve"> </w:t>
      </w:r>
      <w:r>
        <w:t>Anatomy</w:t>
      </w:r>
      <w:r>
        <w:rPr>
          <w:spacing w:val="-1"/>
        </w:rPr>
        <w:t xml:space="preserve"> </w:t>
      </w:r>
      <w:r>
        <w:t>and Cell</w:t>
      </w:r>
      <w:r>
        <w:rPr>
          <w:spacing w:val="3"/>
        </w:rPr>
        <w:t xml:space="preserve"> </w:t>
      </w:r>
      <w:r>
        <w:t>Biology</w:t>
      </w:r>
      <w:r>
        <w:rPr>
          <w:spacing w:val="1"/>
        </w:rPr>
        <w:t xml:space="preserve"> </w:t>
      </w:r>
      <w:r>
        <w:t>Biochemistry and Molecular Biology</w:t>
      </w:r>
      <w:r>
        <w:rPr>
          <w:spacing w:val="-52"/>
        </w:rPr>
        <w:t xml:space="preserve"> </w:t>
      </w:r>
      <w:r>
        <w:t>Biostatistics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Cancer</w:t>
      </w:r>
      <w:r>
        <w:rPr>
          <w:spacing w:val="-2"/>
        </w:rPr>
        <w:t xml:space="preserve"> </w:t>
      </w:r>
      <w:r>
        <w:t>Biology</w:t>
      </w:r>
    </w:p>
    <w:p w14:paraId="5D18C645" w14:textId="77777777" w:rsidR="00920115" w:rsidRDefault="00735539">
      <w:pPr>
        <w:spacing w:before="3"/>
        <w:ind w:left="587"/>
      </w:pPr>
      <w:r>
        <w:t>History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Philosophy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Medicine</w:t>
      </w:r>
    </w:p>
    <w:p w14:paraId="1A7B1F6F" w14:textId="77777777" w:rsidR="00920115" w:rsidRDefault="00735539">
      <w:pPr>
        <w:spacing w:before="1"/>
        <w:ind w:left="587" w:right="-15"/>
      </w:pPr>
      <w:r>
        <w:t>Microbiology, Molecular Genetics and Immunology</w:t>
      </w:r>
      <w:r>
        <w:rPr>
          <w:spacing w:val="-52"/>
        </w:rPr>
        <w:t xml:space="preserve"> </w:t>
      </w:r>
      <w:r>
        <w:t>Molecular and Integrative Physiology</w:t>
      </w:r>
      <w:r>
        <w:rPr>
          <w:spacing w:val="1"/>
        </w:rPr>
        <w:t xml:space="preserve"> </w:t>
      </w:r>
      <w:r>
        <w:t>Pharmacology, Toxicology and Therapeutics</w:t>
      </w:r>
      <w:r>
        <w:rPr>
          <w:spacing w:val="1"/>
        </w:rPr>
        <w:t xml:space="preserve"> </w:t>
      </w:r>
      <w:r>
        <w:t>Population Health</w:t>
      </w:r>
    </w:p>
    <w:p w14:paraId="00719B0D" w14:textId="77777777" w:rsidR="00920115" w:rsidRDefault="00920115">
      <w:pPr>
        <w:pStyle w:val="BodyText"/>
        <w:spacing w:before="4"/>
        <w:rPr>
          <w:sz w:val="21"/>
        </w:rPr>
      </w:pPr>
    </w:p>
    <w:p w14:paraId="2155FE44" w14:textId="77777777" w:rsidR="00920115" w:rsidRDefault="00735539">
      <w:pPr>
        <w:spacing w:before="1"/>
        <w:ind w:left="587"/>
        <w:rPr>
          <w:b/>
        </w:rPr>
      </w:pPr>
      <w:r>
        <w:rPr>
          <w:b/>
        </w:rPr>
        <w:t>Clinical</w:t>
      </w:r>
      <w:r>
        <w:rPr>
          <w:b/>
          <w:spacing w:val="-5"/>
        </w:rPr>
        <w:t xml:space="preserve"> </w:t>
      </w:r>
      <w:r>
        <w:rPr>
          <w:b/>
        </w:rPr>
        <w:t>Science</w:t>
      </w:r>
      <w:r>
        <w:rPr>
          <w:b/>
          <w:spacing w:val="-2"/>
        </w:rPr>
        <w:t xml:space="preserve"> </w:t>
      </w:r>
      <w:r>
        <w:rPr>
          <w:b/>
        </w:rPr>
        <w:t>Departments:</w:t>
      </w:r>
    </w:p>
    <w:p w14:paraId="7B08478C" w14:textId="77777777" w:rsidR="00920115" w:rsidRDefault="00735539">
      <w:pPr>
        <w:spacing w:before="1"/>
        <w:ind w:left="587" w:right="242" w:hanging="1"/>
      </w:pPr>
      <w:r>
        <w:t>Anesthesiology, Pain and Perioperative Medicine</w:t>
      </w:r>
      <w:r>
        <w:rPr>
          <w:spacing w:val="-52"/>
        </w:rPr>
        <w:t xml:space="preserve"> </w:t>
      </w:r>
      <w:r>
        <w:t>Cardiothoracic</w:t>
      </w:r>
      <w:r>
        <w:rPr>
          <w:spacing w:val="-1"/>
        </w:rPr>
        <w:t xml:space="preserve"> </w:t>
      </w:r>
      <w:r>
        <w:t>Surgery</w:t>
      </w:r>
    </w:p>
    <w:p w14:paraId="07ADD131" w14:textId="77777777" w:rsidR="00920115" w:rsidRDefault="00735539">
      <w:pPr>
        <w:ind w:left="587" w:right="2380"/>
      </w:pPr>
      <w:r>
        <w:t>Cardiovascular Medicine</w:t>
      </w:r>
      <w:r>
        <w:rPr>
          <w:spacing w:val="-52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Medicine</w:t>
      </w:r>
    </w:p>
    <w:p w14:paraId="323F0251" w14:textId="77777777" w:rsidR="00920115" w:rsidRDefault="00735539">
      <w:pPr>
        <w:spacing w:line="242" w:lineRule="auto"/>
        <w:ind w:left="587" w:right="967" w:hanging="1"/>
      </w:pPr>
      <w:r>
        <w:t>Family</w:t>
      </w:r>
      <w:r>
        <w:rPr>
          <w:spacing w:val="-2"/>
        </w:rPr>
        <w:t xml:space="preserve"> </w:t>
      </w:r>
      <w:r>
        <w:t>Medicine and</w:t>
      </w:r>
      <w:r>
        <w:rPr>
          <w:spacing w:val="3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Health</w:t>
      </w:r>
      <w:r>
        <w:rPr>
          <w:spacing w:val="-52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Medicine</w:t>
      </w:r>
    </w:p>
    <w:p w14:paraId="3648BC23" w14:textId="77777777" w:rsidR="00920115" w:rsidRDefault="00735539">
      <w:pPr>
        <w:spacing w:line="242" w:lineRule="auto"/>
        <w:ind w:left="587" w:right="3388"/>
      </w:pPr>
      <w:r>
        <w:t>Neurology</w:t>
      </w:r>
      <w:r>
        <w:rPr>
          <w:spacing w:val="1"/>
        </w:rPr>
        <w:t xml:space="preserve"> </w:t>
      </w:r>
      <w:r>
        <w:t>Neurosurgery</w:t>
      </w:r>
    </w:p>
    <w:p w14:paraId="1F6654F9" w14:textId="77777777" w:rsidR="00920115" w:rsidRDefault="00735539">
      <w:pPr>
        <w:ind w:left="587" w:right="2223" w:hanging="3"/>
      </w:pPr>
      <w:r>
        <w:t>Obstetrics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Gynecology</w:t>
      </w:r>
      <w:r>
        <w:rPr>
          <w:spacing w:val="-52"/>
        </w:rPr>
        <w:t xml:space="preserve"> </w:t>
      </w:r>
      <w:r>
        <w:t>Ophthalmology</w:t>
      </w:r>
    </w:p>
    <w:p w14:paraId="33D68829" w14:textId="77777777" w:rsidR="00920115" w:rsidRDefault="00735539">
      <w:pPr>
        <w:ind w:left="587" w:right="914"/>
      </w:pPr>
      <w:r>
        <w:t>Orthopedic Surgery and Sports Medicine</w:t>
      </w:r>
      <w:r>
        <w:rPr>
          <w:spacing w:val="1"/>
        </w:rPr>
        <w:t xml:space="preserve"> </w:t>
      </w:r>
      <w:r>
        <w:t>Otolaryngology - Head and Neck Surgery</w:t>
      </w:r>
      <w:r>
        <w:rPr>
          <w:spacing w:val="-52"/>
        </w:rPr>
        <w:t xml:space="preserve"> </w:t>
      </w:r>
      <w:r>
        <w:t>Pathology and Laboratory Medicine</w:t>
      </w:r>
      <w:r>
        <w:rPr>
          <w:spacing w:val="1"/>
        </w:rPr>
        <w:t xml:space="preserve"> </w:t>
      </w:r>
      <w:r>
        <w:t>Pediatrics</w:t>
      </w:r>
    </w:p>
    <w:p w14:paraId="48324D1C" w14:textId="77777777" w:rsidR="00920115" w:rsidRDefault="00735539">
      <w:pPr>
        <w:ind w:left="587" w:right="1451" w:hanging="3"/>
      </w:pPr>
      <w:r>
        <w:t>Plastic, Burn and Wound Surgery</w:t>
      </w:r>
      <w:r>
        <w:rPr>
          <w:spacing w:val="1"/>
        </w:rPr>
        <w:t xml:space="preserve"> </w:t>
      </w:r>
      <w:r>
        <w:t>Psychiatry and Behavioral Sciences</w:t>
      </w:r>
      <w:r>
        <w:rPr>
          <w:spacing w:val="-52"/>
        </w:rPr>
        <w:t xml:space="preserve"> </w:t>
      </w:r>
      <w:r>
        <w:t>Radiation</w:t>
      </w:r>
      <w:r>
        <w:rPr>
          <w:spacing w:val="-1"/>
        </w:rPr>
        <w:t xml:space="preserve"> </w:t>
      </w:r>
      <w:r>
        <w:t>Oncology</w:t>
      </w:r>
    </w:p>
    <w:p w14:paraId="4CC4F833" w14:textId="77777777" w:rsidR="00920115" w:rsidRDefault="00735539">
      <w:pPr>
        <w:ind w:left="587" w:right="2465"/>
      </w:pPr>
      <w:r>
        <w:t>Radiology</w:t>
      </w:r>
      <w:r>
        <w:rPr>
          <w:spacing w:val="1"/>
        </w:rPr>
        <w:t xml:space="preserve"> </w:t>
      </w:r>
      <w:r>
        <w:t>Rehabilitation Medicine</w:t>
      </w:r>
      <w:r>
        <w:rPr>
          <w:spacing w:val="-52"/>
        </w:rPr>
        <w:t xml:space="preserve"> </w:t>
      </w:r>
      <w:r>
        <w:t>Surgery</w:t>
      </w:r>
    </w:p>
    <w:p w14:paraId="3B728BE1" w14:textId="77777777" w:rsidR="00920115" w:rsidRDefault="00735539">
      <w:pPr>
        <w:spacing w:line="250" w:lineRule="exact"/>
        <w:ind w:left="587"/>
      </w:pPr>
      <w:r>
        <w:t>Urologic Surgery</w:t>
      </w:r>
    </w:p>
    <w:p w14:paraId="346CF7ED" w14:textId="77777777" w:rsidR="00920115" w:rsidRDefault="00735539">
      <w:pPr>
        <w:spacing w:before="92"/>
        <w:ind w:left="493"/>
        <w:rPr>
          <w:b/>
        </w:rPr>
      </w:pPr>
      <w:r>
        <w:br w:type="column"/>
      </w:r>
      <w:r>
        <w:rPr>
          <w:b/>
          <w:spacing w:val="-1"/>
        </w:rPr>
        <w:t>WICHITA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CAMPUS:</w:t>
      </w:r>
    </w:p>
    <w:p w14:paraId="537019FC" w14:textId="77777777" w:rsidR="00920115" w:rsidRDefault="00920115">
      <w:pPr>
        <w:pStyle w:val="BodyText"/>
        <w:spacing w:before="5"/>
        <w:rPr>
          <w:b/>
          <w:sz w:val="21"/>
        </w:rPr>
      </w:pPr>
    </w:p>
    <w:p w14:paraId="0EA1BF0D" w14:textId="77777777" w:rsidR="00920115" w:rsidRDefault="00735539">
      <w:pPr>
        <w:spacing w:before="1" w:line="252" w:lineRule="exact"/>
        <w:ind w:left="492"/>
        <w:rPr>
          <w:b/>
        </w:rPr>
      </w:pPr>
      <w:r>
        <w:rPr>
          <w:b/>
        </w:rPr>
        <w:t>Basic</w:t>
      </w:r>
      <w:r>
        <w:rPr>
          <w:b/>
          <w:spacing w:val="-1"/>
        </w:rPr>
        <w:t xml:space="preserve"> </w:t>
      </w:r>
      <w:r>
        <w:rPr>
          <w:b/>
        </w:rPr>
        <w:t>Science</w:t>
      </w:r>
      <w:r>
        <w:rPr>
          <w:b/>
          <w:spacing w:val="-1"/>
        </w:rPr>
        <w:t xml:space="preserve"> </w:t>
      </w:r>
      <w:r>
        <w:rPr>
          <w:b/>
        </w:rPr>
        <w:t>Departments</w:t>
      </w:r>
    </w:p>
    <w:p w14:paraId="6E2B1BC7" w14:textId="77777777" w:rsidR="00920115" w:rsidRDefault="00735539">
      <w:pPr>
        <w:spacing w:line="252" w:lineRule="exact"/>
        <w:ind w:left="492"/>
      </w:pPr>
      <w:r>
        <w:t>Population Health</w:t>
      </w:r>
    </w:p>
    <w:p w14:paraId="06D59B21" w14:textId="77777777" w:rsidR="00920115" w:rsidRDefault="00920115">
      <w:pPr>
        <w:pStyle w:val="BodyText"/>
      </w:pPr>
    </w:p>
    <w:p w14:paraId="4BAD01F3" w14:textId="77777777" w:rsidR="00920115" w:rsidRDefault="00920115">
      <w:pPr>
        <w:pStyle w:val="BodyText"/>
        <w:spacing w:before="1"/>
        <w:rPr>
          <w:sz w:val="20"/>
        </w:rPr>
      </w:pPr>
    </w:p>
    <w:p w14:paraId="4730B3A0" w14:textId="77777777" w:rsidR="00920115" w:rsidRDefault="00735539">
      <w:pPr>
        <w:spacing w:before="1" w:line="252" w:lineRule="exact"/>
        <w:ind w:left="492"/>
        <w:rPr>
          <w:b/>
        </w:rPr>
      </w:pPr>
      <w:r>
        <w:rPr>
          <w:b/>
        </w:rPr>
        <w:t>Clinical</w:t>
      </w:r>
      <w:r>
        <w:rPr>
          <w:b/>
          <w:spacing w:val="-5"/>
        </w:rPr>
        <w:t xml:space="preserve"> </w:t>
      </w:r>
      <w:r>
        <w:rPr>
          <w:b/>
        </w:rPr>
        <w:t>Science</w:t>
      </w:r>
      <w:r>
        <w:rPr>
          <w:b/>
          <w:spacing w:val="-2"/>
        </w:rPr>
        <w:t xml:space="preserve"> </w:t>
      </w:r>
      <w:r>
        <w:rPr>
          <w:b/>
        </w:rPr>
        <w:t>Departments:</w:t>
      </w:r>
    </w:p>
    <w:p w14:paraId="3267CDA1" w14:textId="77777777" w:rsidR="00920115" w:rsidRDefault="00735539">
      <w:pPr>
        <w:spacing w:line="252" w:lineRule="exact"/>
        <w:ind w:left="490"/>
      </w:pPr>
      <w:r>
        <w:t>Anesthesiology</w:t>
      </w:r>
    </w:p>
    <w:p w14:paraId="53485E6C" w14:textId="77777777" w:rsidR="00920115" w:rsidRDefault="00735539">
      <w:pPr>
        <w:spacing w:before="1"/>
        <w:ind w:left="493" w:right="1156" w:hanging="3"/>
      </w:pPr>
      <w:r>
        <w:t>Family and Community Medicine</w:t>
      </w:r>
      <w:r>
        <w:rPr>
          <w:spacing w:val="-52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Medicine</w:t>
      </w:r>
    </w:p>
    <w:p w14:paraId="1A5B3346" w14:textId="77777777" w:rsidR="00920115" w:rsidRDefault="00735539">
      <w:pPr>
        <w:ind w:left="490" w:right="1767"/>
      </w:pPr>
      <w:r>
        <w:t>Obstetrics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Gynecology</w:t>
      </w:r>
      <w:r>
        <w:rPr>
          <w:spacing w:val="-52"/>
        </w:rPr>
        <w:t xml:space="preserve"> </w:t>
      </w:r>
      <w:r>
        <w:t>Orthopedic Surgery</w:t>
      </w:r>
      <w:r>
        <w:rPr>
          <w:spacing w:val="1"/>
        </w:rPr>
        <w:t xml:space="preserve"> </w:t>
      </w:r>
      <w:r>
        <w:t>Pathology</w:t>
      </w:r>
    </w:p>
    <w:p w14:paraId="37CAB655" w14:textId="77777777" w:rsidR="00920115" w:rsidRDefault="00735539">
      <w:pPr>
        <w:spacing w:line="248" w:lineRule="exact"/>
        <w:ind w:left="492"/>
      </w:pPr>
      <w:r>
        <w:t>Pediatrics</w:t>
      </w:r>
    </w:p>
    <w:p w14:paraId="76C1B3AA" w14:textId="77777777" w:rsidR="00920115" w:rsidRDefault="00735539">
      <w:pPr>
        <w:spacing w:before="2"/>
        <w:ind w:left="492" w:right="1821"/>
      </w:pPr>
      <w:r>
        <w:t>Psychiatry and Behavioral</w:t>
      </w:r>
      <w:r>
        <w:rPr>
          <w:spacing w:val="-53"/>
        </w:rPr>
        <w:t xml:space="preserve"> </w:t>
      </w:r>
      <w:r>
        <w:t>Sciences</w:t>
      </w:r>
    </w:p>
    <w:p w14:paraId="00168A55" w14:textId="77777777" w:rsidR="00920115" w:rsidRDefault="00735539">
      <w:pPr>
        <w:spacing w:before="2" w:line="237" w:lineRule="auto"/>
        <w:ind w:left="492" w:right="3226"/>
      </w:pPr>
      <w:r>
        <w:t>Radiology</w:t>
      </w:r>
      <w:r>
        <w:rPr>
          <w:spacing w:val="-52"/>
        </w:rPr>
        <w:t xml:space="preserve"> </w:t>
      </w:r>
      <w:r>
        <w:t>Surgery</w:t>
      </w:r>
    </w:p>
    <w:sectPr w:rsidR="00920115">
      <w:type w:val="continuous"/>
      <w:pgSz w:w="12240" w:h="15840"/>
      <w:pgMar w:top="1440" w:right="1120" w:bottom="280" w:left="1220" w:header="0" w:footer="971" w:gutter="0"/>
      <w:cols w:num="2" w:space="720" w:equalWidth="0">
        <w:col w:w="5205" w:space="40"/>
        <w:col w:w="46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3083" w14:textId="77777777" w:rsidR="00121434" w:rsidRDefault="00735539">
      <w:r>
        <w:separator/>
      </w:r>
    </w:p>
  </w:endnote>
  <w:endnote w:type="continuationSeparator" w:id="0">
    <w:p w14:paraId="538BC891" w14:textId="77777777" w:rsidR="00121434" w:rsidRDefault="0073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8F4" w14:textId="2A4D8183" w:rsidR="00920115" w:rsidRDefault="00C85A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3B20940E" wp14:editId="77FFC5A0">
              <wp:simplePos x="0" y="0"/>
              <wp:positionH relativeFrom="page">
                <wp:posOffset>6377305</wp:posOffset>
              </wp:positionH>
              <wp:positionV relativeFrom="page">
                <wp:posOffset>9302115</wp:posOffset>
              </wp:positionV>
              <wp:extent cx="606425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480EF" w14:textId="77777777" w:rsidR="00920115" w:rsidRDefault="0073553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0940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2.15pt;margin-top:732.45pt;width:47.75pt;height:13.05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" filled="f" stroked="f">
              <v:textbox inset="0,0,0,0">
                <w:txbxContent>
                  <w:p w14:paraId="2E6480EF" w14:textId="77777777" w:rsidR="00920115" w:rsidRDefault="0073553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6BDCB31A" wp14:editId="1BB9C293">
              <wp:simplePos x="0" y="0"/>
              <wp:positionH relativeFrom="page">
                <wp:posOffset>837565</wp:posOffset>
              </wp:positionH>
              <wp:positionV relativeFrom="page">
                <wp:posOffset>9443085</wp:posOffset>
              </wp:positionV>
              <wp:extent cx="4850765" cy="15240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7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CB2AD" w14:textId="77777777" w:rsidR="00920115" w:rsidRDefault="00735539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Bylaws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SOM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Faculty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Amended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Approved,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June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2021,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Effective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September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1,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CB31A" id="docshape2" o:spid="_x0000_s1027" type="#_x0000_t202" style="position:absolute;margin-left:65.95pt;margin-top:743.55pt;width:381.95pt;height:12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" filled="f" stroked="f">
              <v:textbox inset="0,0,0,0">
                <w:txbxContent>
                  <w:p w14:paraId="513CB2AD" w14:textId="77777777" w:rsidR="00920115" w:rsidRDefault="00735539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Bylaws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of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the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SOM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Faculty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Amended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and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Approved,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June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2021,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Effective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September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1,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3E0D" w14:textId="269FC837" w:rsidR="00920115" w:rsidRDefault="00C85A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0CCFDA5E" wp14:editId="2E23988B">
              <wp:simplePos x="0" y="0"/>
              <wp:positionH relativeFrom="page">
                <wp:posOffset>6122670</wp:posOffset>
              </wp:positionH>
              <wp:positionV relativeFrom="page">
                <wp:posOffset>9302115</wp:posOffset>
              </wp:positionV>
              <wp:extent cx="568325" cy="16573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5A687" w14:textId="77777777" w:rsidR="00920115" w:rsidRDefault="0073553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 |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FDA5E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margin-left:482.1pt;margin-top:732.45pt;width:44.75pt;height:13.05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" filled="f" stroked="f">
              <v:textbox inset="0,0,0,0">
                <w:txbxContent>
                  <w:p w14:paraId="1F45A687" w14:textId="77777777" w:rsidR="00920115" w:rsidRDefault="0073553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 |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1CF90D9C" wp14:editId="46AA456B">
              <wp:simplePos x="0" y="0"/>
              <wp:positionH relativeFrom="page">
                <wp:posOffset>837565</wp:posOffset>
              </wp:positionH>
              <wp:positionV relativeFrom="page">
                <wp:posOffset>9448165</wp:posOffset>
              </wp:positionV>
              <wp:extent cx="4853940" cy="152400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00756" w14:textId="77777777" w:rsidR="00920115" w:rsidRDefault="00735539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Bylaws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SOM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Faculty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Amended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Approved,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June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2021,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Effective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September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1,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90D9C" id="docshape8" o:spid="_x0000_s1029" type="#_x0000_t202" style="position:absolute;margin-left:65.95pt;margin-top:743.95pt;width:382.2pt;height:12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" filled="f" stroked="f">
              <v:textbox inset="0,0,0,0">
                <w:txbxContent>
                  <w:p w14:paraId="2D100756" w14:textId="77777777" w:rsidR="00920115" w:rsidRDefault="00735539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Bylaws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of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the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SOM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Faculty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Amended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and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Approved,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June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2021,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Effective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September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1,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C7EF" w14:textId="77777777" w:rsidR="00121434" w:rsidRDefault="00735539">
      <w:r>
        <w:separator/>
      </w:r>
    </w:p>
  </w:footnote>
  <w:footnote w:type="continuationSeparator" w:id="0">
    <w:p w14:paraId="18D6E6DF" w14:textId="77777777" w:rsidR="00121434" w:rsidRDefault="0073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4782"/>
    <w:multiLevelType w:val="multilevel"/>
    <w:tmpl w:val="087E2298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spacing w:val="-6"/>
        <w:w w:val="9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7F05E1"/>
    <w:multiLevelType w:val="multilevel"/>
    <w:tmpl w:val="9CB2F6A2"/>
    <w:lvl w:ilvl="0">
      <w:start w:val="1"/>
      <w:numFmt w:val="decimal"/>
      <w:lvlText w:val="%1."/>
      <w:lvlJc w:val="left"/>
      <w:pPr>
        <w:ind w:left="580" w:hanging="360"/>
        <w:jc w:val="right"/>
      </w:pPr>
      <w:rPr>
        <w:rFonts w:hint="default"/>
        <w:spacing w:val="-1"/>
        <w:w w:val="9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3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80" w:hanging="540"/>
        <w:jc w:val="left"/>
      </w:pPr>
      <w:rPr>
        <w:rFonts w:hint="default"/>
        <w:spacing w:val="-9"/>
        <w:w w:val="98"/>
        <w:lang w:val="en-US" w:eastAsia="en-US" w:bidi="ar-SA"/>
      </w:rPr>
    </w:lvl>
    <w:lvl w:ilvl="3">
      <w:numFmt w:val="bullet"/>
      <w:lvlText w:val="•"/>
      <w:lvlJc w:val="left"/>
      <w:pPr>
        <w:ind w:left="2532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85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7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0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2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5" w:hanging="540"/>
      </w:pPr>
      <w:rPr>
        <w:rFonts w:hint="default"/>
        <w:lang w:val="en-US" w:eastAsia="en-US" w:bidi="ar-SA"/>
      </w:rPr>
    </w:lvl>
  </w:abstractNum>
  <w:abstractNum w:abstractNumId="2" w15:restartNumberingAfterBreak="0">
    <w:nsid w:val="272D1304"/>
    <w:multiLevelType w:val="multilevel"/>
    <w:tmpl w:val="3614130E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spacing w:val="-6"/>
        <w:w w:val="9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74833FA"/>
    <w:multiLevelType w:val="multilevel"/>
    <w:tmpl w:val="69AA2C64"/>
    <w:lvl w:ilvl="0">
      <w:start w:val="4"/>
      <w:numFmt w:val="decimal"/>
      <w:lvlText w:val="%1"/>
      <w:lvlJc w:val="left"/>
      <w:pPr>
        <w:ind w:left="940" w:hanging="3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7"/>
        <w:w w:val="98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70" w:hanging="5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197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6"/>
        <w:w w:val="98"/>
        <w:sz w:val="24"/>
        <w:szCs w:val="24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097" w:hanging="9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ind w:left="4679" w:hanging="7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8"/>
        <w:w w:val="98"/>
        <w:sz w:val="22"/>
        <w:szCs w:val="22"/>
        <w:lang w:val="en-US" w:eastAsia="en-US" w:bidi="ar-SA"/>
      </w:rPr>
    </w:lvl>
    <w:lvl w:ilvl="6">
      <w:numFmt w:val="bullet"/>
      <w:lvlText w:val="•"/>
      <w:lvlJc w:val="left"/>
      <w:pPr>
        <w:ind w:left="3140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00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680" w:hanging="740"/>
      </w:pPr>
      <w:rPr>
        <w:rFonts w:hint="default"/>
        <w:lang w:val="en-US" w:eastAsia="en-US" w:bidi="ar-SA"/>
      </w:rPr>
    </w:lvl>
  </w:abstractNum>
  <w:abstractNum w:abstractNumId="4" w15:restartNumberingAfterBreak="0">
    <w:nsid w:val="36830BDD"/>
    <w:multiLevelType w:val="multilevel"/>
    <w:tmpl w:val="630669D4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spacing w:val="-6"/>
        <w:w w:val="9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360"/>
        <w:jc w:val="left"/>
      </w:pPr>
      <w:rPr>
        <w:rFonts w:hint="default"/>
        <w:spacing w:val="-26"/>
        <w:w w:val="9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20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2461E75"/>
    <w:multiLevelType w:val="multilevel"/>
    <w:tmpl w:val="51405B72"/>
    <w:lvl w:ilvl="0">
      <w:start w:val="1"/>
      <w:numFmt w:val="decimal"/>
      <w:lvlText w:val="%1."/>
      <w:lvlJc w:val="left"/>
      <w:pPr>
        <w:ind w:left="635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45C15C8"/>
    <w:multiLevelType w:val="multilevel"/>
    <w:tmpl w:val="B73E6BAE"/>
    <w:lvl w:ilvl="0">
      <w:start w:val="1"/>
      <w:numFmt w:val="decimal"/>
      <w:lvlText w:val="%1."/>
      <w:lvlJc w:val="left"/>
      <w:pPr>
        <w:ind w:left="1551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954" w:hanging="4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95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0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65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00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35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71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06" w:hanging="433"/>
      </w:pPr>
      <w:rPr>
        <w:rFonts w:hint="default"/>
        <w:lang w:val="en-US" w:eastAsia="en-US" w:bidi="ar-SA"/>
      </w:rPr>
    </w:lvl>
  </w:abstractNum>
  <w:abstractNum w:abstractNumId="7" w15:restartNumberingAfterBreak="0">
    <w:nsid w:val="5E3A177C"/>
    <w:multiLevelType w:val="hybridMultilevel"/>
    <w:tmpl w:val="2BA4BDD8"/>
    <w:lvl w:ilvl="0" w:tplc="912CF0A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98"/>
        <w:sz w:val="24"/>
        <w:szCs w:val="24"/>
        <w:lang w:val="en-US" w:eastAsia="en-US" w:bidi="ar-SA"/>
      </w:rPr>
    </w:lvl>
    <w:lvl w:ilvl="1" w:tplc="B41039A2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2" w:tplc="51546040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FBB6358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DCD20C6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322AFE4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60285CD0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1F5C6D0C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8" w:tplc="D8B08C14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beth Harner">
    <w15:presenceInfo w15:providerId="AD" w15:userId="S::eharner@kumc.edu::770ab163-fc40-45ef-84ec-1ee4962a35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15"/>
    <w:rsid w:val="00121434"/>
    <w:rsid w:val="00735539"/>
    <w:rsid w:val="00920115"/>
    <w:rsid w:val="00975540"/>
    <w:rsid w:val="00AE71A6"/>
    <w:rsid w:val="00C572FE"/>
    <w:rsid w:val="00C8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710C5"/>
  <w15:docId w15:val="{271B7EB6-A7D4-4D7B-BDCB-C80F395B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"/>
      <w:ind w:left="895" w:right="97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4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809" w:right="2888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9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kumc-publicpoliciesandprocedures.policystat.com/policy/8175954/latest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umc.edu/school-of-medicine/faculty-affairs-and-development/som-faculty-governance.html" TargetMode="External"/><Relationship Id="rId12" Type="http://schemas.openxmlformats.org/officeDocument/2006/relationships/hyperlink" Target="https://kumc-publicpoliciesandprocedures.policystat.com/policy/8175954/latest/" TargetMode="External"/><Relationship Id="rId17" Type="http://schemas.openxmlformats.org/officeDocument/2006/relationships/hyperlink" Target="http://cseweb.ucsd.edu/%7Eddahlstr/misc/roberts/parlia_sturgi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he_Standard_Code_of_Parliamentary_Procedure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mc.edu/Documents/faculty%20affairs/Handboo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mc.edu/school-of-medicine/faculty-affairs-and-development/som-faculty-governance.html" TargetMode="External"/><Relationship Id="rId10" Type="http://schemas.openxmlformats.org/officeDocument/2006/relationships/hyperlink" Target="http://www.kumc.edu/Documents/faculty%20affairs/Handboo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mc.edu/Documents/faculty%20affairs/Handbook.pdf" TargetMode="External"/><Relationship Id="rId14" Type="http://schemas.openxmlformats.org/officeDocument/2006/relationships/hyperlink" Target="http://www.kumc.edu/school-of-medicine/faculty-affairs-and-development/som-faculty-govern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8989</Words>
  <Characters>51242</Characters>
  <Application>Microsoft Office Word</Application>
  <DocSecurity>0</DocSecurity>
  <Lines>427</Lines>
  <Paragraphs>120</Paragraphs>
  <ScaleCrop>false</ScaleCrop>
  <Company/>
  <LinksUpToDate>false</LinksUpToDate>
  <CharactersWithSpaces>60111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 of Medicine Bylaws Amended 12-1-2008.doc</dc:title>
  <dc:creator>BKIMLER</dc:creator>
  <cp:lastModifiedBy>Elizabeth Harner</cp:lastModifiedBy>
  <cp:revision>3</cp:revision>
  <dcterms:created xsi:type="dcterms:W3CDTF">2022-03-14T19:44:00Z</dcterms:created>
  <dcterms:modified xsi:type="dcterms:W3CDTF">2022-03-14T19:49:00Z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2021-06-29T00:00:00Z</vt:filetime>
  </property>
</Properties>
</file>